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abs>
          <w:tab w:val="center" w:pos="4536" w:leader="none"/>
          <w:tab w:val="right" w:pos="9072" w:leader="none"/>
        </w:tabs>
        <w:rPr>
          <w:rFonts w:ascii="Arial" w:hAnsi="Arial" w:eastAsia="Arial" w:cs="Arial"/>
          <w:color w:val="000000"/>
          <w:sz w:val="22"/>
          <w:szCs w:val="22"/>
        </w:rPr>
      </w:pPr>
      <w:r>
        <w:rPr>
          <w:rFonts w:eastAsia="Arial" w:cs="Arial" w:ascii="Arial" w:hAnsi="Arial"/>
          <w:color w:val="000000"/>
          <w:sz w:val="22"/>
          <w:szCs w:val="22"/>
        </w:rPr>
      </w:r>
    </w:p>
    <w:p>
      <w:pPr>
        <w:pStyle w:val="Normal"/>
        <w:pBdr/>
        <w:spacing w:before="0" w:after="120"/>
        <w:jc w:val="center"/>
        <w:rPr>
          <w:rFonts w:ascii="Arial" w:hAnsi="Arial" w:eastAsia="Arial" w:cs="Arial"/>
          <w:color w:val="000000"/>
          <w:sz w:val="22"/>
          <w:szCs w:val="22"/>
        </w:rPr>
      </w:pPr>
      <w:r>
        <w:rPr>
          <w:rFonts w:eastAsia="Arial" w:cs="Arial" w:ascii="Arial" w:hAnsi="Arial"/>
          <w:b/>
          <w:color w:val="000000"/>
          <w:sz w:val="22"/>
          <w:szCs w:val="22"/>
        </w:rPr>
        <w:t>OBEC MALÉ PŘÍTOČNO</w:t>
      </w:r>
    </w:p>
    <w:p>
      <w:pPr>
        <w:pStyle w:val="Normal"/>
        <w:pBdr/>
        <w:spacing w:before="0" w:after="120"/>
        <w:jc w:val="center"/>
        <w:rPr>
          <w:rFonts w:ascii="Arial" w:hAnsi="Arial" w:eastAsia="Arial" w:cs="Arial"/>
          <w:color w:val="000000"/>
          <w:sz w:val="22"/>
          <w:szCs w:val="22"/>
        </w:rPr>
      </w:pPr>
      <w:r>
        <w:rPr>
          <w:rFonts w:eastAsia="Arial" w:cs="Arial" w:ascii="Arial" w:hAnsi="Arial"/>
          <w:b/>
          <w:color w:val="000000"/>
          <w:sz w:val="22"/>
          <w:szCs w:val="22"/>
        </w:rPr>
        <w:t>Zastupitelstvo obce MALÉ PŘÍTOČNO</w:t>
      </w:r>
    </w:p>
    <w:p>
      <w:pPr>
        <w:pStyle w:val="Normal"/>
        <w:pBdr/>
        <w:spacing w:before="0" w:after="120"/>
        <w:jc w:val="center"/>
        <w:rPr>
          <w:rFonts w:ascii="Arial" w:hAnsi="Arial" w:eastAsia="Arial" w:cs="Arial"/>
          <w:color w:val="000000"/>
          <w:sz w:val="22"/>
          <w:szCs w:val="22"/>
        </w:rPr>
      </w:pPr>
      <w:r>
        <w:rPr>
          <w:rFonts w:eastAsia="Arial" w:cs="Arial" w:ascii="Arial" w:hAnsi="Arial"/>
          <w:b/>
          <w:color w:val="000000"/>
          <w:sz w:val="22"/>
          <w:szCs w:val="22"/>
        </w:rPr>
        <w:t>Obecně závazná vyhláška</w:t>
      </w:r>
    </w:p>
    <w:p>
      <w:pPr>
        <w:pStyle w:val="Normal"/>
        <w:pBdr/>
        <w:spacing w:before="0" w:after="120"/>
        <w:jc w:val="center"/>
        <w:rPr>
          <w:rFonts w:ascii="Arial" w:hAnsi="Arial" w:eastAsia="Arial" w:cs="Arial"/>
          <w:color w:val="000000"/>
          <w:sz w:val="22"/>
          <w:szCs w:val="22"/>
        </w:rPr>
      </w:pPr>
      <w:r>
        <w:rPr>
          <w:rFonts w:eastAsia="Arial" w:cs="Arial" w:ascii="Arial" w:hAnsi="Arial"/>
          <w:b/>
          <w:color w:val="000000"/>
          <w:sz w:val="22"/>
          <w:szCs w:val="22"/>
        </w:rPr>
        <w:t>obce MALÉ PŘÍTOČNO</w:t>
      </w:r>
    </w:p>
    <w:p>
      <w:pPr>
        <w:pStyle w:val="Normal"/>
        <w:pBdr/>
        <w:spacing w:before="0" w:after="120"/>
        <w:jc w:val="center"/>
        <w:rPr/>
      </w:pPr>
      <w:r>
        <w:rPr>
          <w:rFonts w:eastAsia="Arial" w:cs="Arial" w:ascii="Arial" w:hAnsi="Arial"/>
          <w:b/>
          <w:color w:val="000000"/>
          <w:sz w:val="22"/>
          <w:szCs w:val="22"/>
        </w:rPr>
        <w:t xml:space="preserve">č. </w:t>
      </w:r>
      <w:r>
        <w:rPr>
          <w:rFonts w:eastAsia="Arial" w:cs="Arial" w:ascii="Arial" w:hAnsi="Arial"/>
          <w:b/>
          <w:sz w:val="22"/>
          <w:szCs w:val="22"/>
        </w:rPr>
        <w:t>1</w:t>
      </w:r>
      <w:r>
        <w:rPr>
          <w:rFonts w:eastAsia="Arial" w:cs="Arial" w:ascii="Arial" w:hAnsi="Arial"/>
          <w:b/>
          <w:color w:val="000000"/>
          <w:sz w:val="22"/>
          <w:szCs w:val="22"/>
        </w:rPr>
        <w:t>/201</w:t>
      </w:r>
      <w:ins w:id="0" w:author="Neznámý autor" w:date="2019-03-09T18:29:18Z">
        <w:r>
          <w:rPr>
            <w:rFonts w:eastAsia="Arial" w:cs="Arial" w:ascii="Arial" w:hAnsi="Arial"/>
            <w:b/>
            <w:color w:val="000000"/>
            <w:sz w:val="22"/>
            <w:szCs w:val="22"/>
          </w:rPr>
          <w:t>9</w:t>
        </w:r>
      </w:ins>
      <w:del w:id="1" w:author="Neznámý autor" w:date="2019-03-09T18:29:18Z">
        <w:r>
          <w:rPr>
            <w:rFonts w:eastAsia="Arial" w:cs="Arial" w:ascii="Arial" w:hAnsi="Arial"/>
            <w:b/>
            <w:color w:val="000000"/>
            <w:sz w:val="22"/>
            <w:szCs w:val="22"/>
          </w:rPr>
          <w:delText>8</w:delText>
        </w:r>
      </w:del>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 xml:space="preserve">o stanovení systému shromažďování, sběru, přepravy, třídění, využívání </w:t>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a odstraňování komunálních odpadů a nakládání se stavebním odpadem na území obce MALÉ PŘÍTOČNO</w:t>
      </w:r>
    </w:p>
    <w:p>
      <w:pPr>
        <w:pStyle w:val="Normal"/>
        <w:pBdr/>
        <w:rPr>
          <w:rFonts w:ascii="Arial" w:hAnsi="Arial" w:eastAsia="Arial" w:cs="Arial"/>
          <w:color w:val="000000"/>
          <w:sz w:val="22"/>
          <w:szCs w:val="22"/>
          <w:u w:val="single"/>
        </w:rPr>
      </w:pPr>
      <w:r>
        <w:rPr>
          <w:rFonts w:eastAsia="Arial" w:cs="Arial" w:ascii="Arial" w:hAnsi="Arial"/>
          <w:color w:val="000000"/>
          <w:sz w:val="22"/>
          <w:szCs w:val="22"/>
          <w:u w:val="single"/>
        </w:rPr>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jc w:val="both"/>
        <w:rPr>
          <w:rFonts w:ascii="Arial" w:hAnsi="Arial" w:eastAsia="Arial" w:cs="Arial"/>
          <w:color w:val="000000"/>
          <w:sz w:val="22"/>
          <w:szCs w:val="22"/>
        </w:rPr>
      </w:pPr>
      <w:r>
        <w:rPr>
          <w:rFonts w:eastAsia="Arial" w:cs="Arial" w:ascii="Arial" w:hAnsi="Arial"/>
          <w:color w:val="000000"/>
          <w:sz w:val="22"/>
          <w:szCs w:val="22"/>
        </w:rPr>
        <w:t>Zastupitelstvo obce Malé Přítočno se na svém zasedání dne 27.2.2019 usnesením č. 5 usneslo vydat na základě § 17 odst. 2 zákona č. 185/2001 Sb., o odpadech a o změně některých dalších zákonů, ve znění pozdějších předpisů, a v souladu s § 10 písm. d) a § 84 odst. 2 písm. h) zákona č. 128/2000 Sb., o obcích (obecní zřízení), ve znění pozdějších předpisů, tuto obecně závaznou vyhlášku:</w:t>
      </w:r>
    </w:p>
    <w:p>
      <w:pPr>
        <w:pStyle w:val="Normal"/>
        <w:pBdr/>
        <w:jc w:val="center"/>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Čl. 1</w:t>
      </w:r>
    </w:p>
    <w:p>
      <w:pPr>
        <w:pStyle w:val="Normal"/>
        <w:keepNext w:val="true"/>
        <w:pBdr/>
        <w:jc w:val="center"/>
        <w:rPr>
          <w:rFonts w:ascii="Arial" w:hAnsi="Arial" w:eastAsia="Arial" w:cs="Arial"/>
          <w:color w:val="000000"/>
          <w:sz w:val="22"/>
          <w:szCs w:val="22"/>
        </w:rPr>
      </w:pPr>
      <w:r>
        <w:rPr>
          <w:rFonts w:eastAsia="Arial" w:cs="Arial" w:ascii="Arial" w:hAnsi="Arial"/>
          <w:b/>
          <w:color w:val="000000"/>
          <w:sz w:val="22"/>
          <w:szCs w:val="22"/>
        </w:rPr>
        <w:t>Úvodní ustanovení</w:t>
      </w:r>
    </w:p>
    <w:p>
      <w:pPr>
        <w:pStyle w:val="Normal"/>
        <w:pBdr/>
        <w:jc w:val="center"/>
        <w:rPr>
          <w:rFonts w:ascii="Arial" w:hAnsi="Arial" w:eastAsia="Arial" w:cs="Arial"/>
          <w:color w:val="000000"/>
          <w:sz w:val="22"/>
          <w:szCs w:val="22"/>
          <w:u w:val="single"/>
        </w:rPr>
      </w:pPr>
      <w:r>
        <w:rPr>
          <w:rFonts w:eastAsia="Arial" w:cs="Arial" w:ascii="Arial" w:hAnsi="Arial"/>
          <w:color w:val="000000"/>
          <w:sz w:val="22"/>
          <w:szCs w:val="22"/>
          <w:u w:val="single"/>
        </w:rPr>
      </w:r>
    </w:p>
    <w:p>
      <w:pPr>
        <w:pStyle w:val="Normal"/>
        <w:pBdr/>
        <w:tabs>
          <w:tab w:val="left" w:pos="567" w:leader="none"/>
        </w:tabs>
        <w:jc w:val="both"/>
        <w:rPr>
          <w:rFonts w:ascii="Arial" w:hAnsi="Arial" w:eastAsia="Arial" w:cs="Arial"/>
          <w:color w:val="000000"/>
          <w:sz w:val="22"/>
          <w:szCs w:val="22"/>
        </w:rPr>
      </w:pPr>
      <w:r>
        <w:rPr>
          <w:rFonts w:eastAsia="Arial" w:cs="Arial" w:ascii="Arial" w:hAnsi="Arial"/>
          <w:color w:val="000000"/>
          <w:sz w:val="22"/>
          <w:szCs w:val="22"/>
        </w:rPr>
        <w:t>Tato obecně závazná vyhláška (dále jen „vyhláška“) stanovuje</w:t>
      </w:r>
      <w:r>
        <w:rPr>
          <w:rFonts w:eastAsia="Arial" w:cs="Arial" w:ascii="Arial" w:hAnsi="Arial"/>
          <w:sz w:val="22"/>
          <w:szCs w:val="22"/>
        </w:rPr>
        <w:t xml:space="preserve"> </w:t>
      </w:r>
      <w:r>
        <w:rPr>
          <w:rFonts w:eastAsia="Arial" w:cs="Arial" w:ascii="Arial" w:hAnsi="Arial"/>
          <w:color w:val="000000"/>
          <w:sz w:val="22"/>
          <w:szCs w:val="22"/>
        </w:rPr>
        <w:t>systém shromažďování, sběru, přepravy, třídění, využívání a odstraňování komunálních odpadů vznikajících na území obce Malé Přítočno, včetně nakládání se stavebním odpadem</w:t>
      </w:r>
      <w:r>
        <w:rPr>
          <w:rStyle w:val="Ukotvenpoznmkypodarou"/>
          <w:rFonts w:eastAsia="Arial" w:cs="Arial" w:ascii="Arial" w:hAnsi="Arial"/>
          <w:color w:val="000000"/>
          <w:sz w:val="22"/>
          <w:szCs w:val="22"/>
          <w:vertAlign w:val="superscript"/>
        </w:rPr>
        <w:footnoteReference w:id="2"/>
      </w:r>
      <w:r>
        <w:rPr>
          <w:rFonts w:eastAsia="Arial" w:cs="Arial" w:ascii="Arial" w:hAnsi="Arial"/>
          <w:color w:val="000000"/>
          <w:sz w:val="22"/>
          <w:szCs w:val="22"/>
        </w:rPr>
        <w:t>1).</w:t>
      </w:r>
    </w:p>
    <w:p>
      <w:pPr>
        <w:pStyle w:val="Normal"/>
        <w:pBdr/>
        <w:jc w:val="center"/>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Čl. 2</w:t>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Třídění komunálního odpadu</w:t>
      </w:r>
    </w:p>
    <w:p>
      <w:pPr>
        <w:pStyle w:val="Normal"/>
        <w:pBdr/>
        <w:jc w:val="center"/>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8"/>
        </w:numPr>
        <w:pBdr/>
        <w:rPr>
          <w:rFonts w:ascii="Arial" w:hAnsi="Arial" w:eastAsia="Arial" w:cs="Arial"/>
          <w:color w:val="000000"/>
          <w:sz w:val="22"/>
          <w:szCs w:val="22"/>
        </w:rPr>
      </w:pPr>
      <w:r>
        <w:rPr>
          <w:rFonts w:eastAsia="Arial" w:cs="Arial" w:ascii="Arial" w:hAnsi="Arial"/>
          <w:color w:val="000000"/>
          <w:sz w:val="22"/>
          <w:szCs w:val="22"/>
        </w:rPr>
        <w:t>Komunální odpad se třídí na složky:</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2"/>
        </w:numPr>
        <w:pBdr/>
        <w:spacing w:before="0" w:after="0"/>
        <w:contextualSpacing/>
        <w:rPr>
          <w:rFonts w:ascii="Arial" w:hAnsi="Arial" w:eastAsia="Arial" w:cs="Arial"/>
          <w:color w:val="000000"/>
          <w:sz w:val="22"/>
          <w:szCs w:val="22"/>
        </w:rPr>
      </w:pPr>
      <w:r>
        <w:rPr>
          <w:rFonts w:eastAsia="Arial" w:cs="Arial" w:ascii="Arial" w:hAnsi="Arial"/>
          <w:i/>
          <w:color w:val="000000"/>
          <w:sz w:val="22"/>
          <w:szCs w:val="22"/>
        </w:rPr>
        <w:t>Biologické odpady,</w:t>
      </w:r>
    </w:p>
    <w:p>
      <w:pPr>
        <w:pStyle w:val="Normal"/>
        <w:numPr>
          <w:ilvl w:val="0"/>
          <w:numId w:val="2"/>
        </w:numPr>
        <w:pBdr/>
        <w:tabs>
          <w:tab w:val="left" w:pos="567" w:leader="none"/>
        </w:tabs>
        <w:spacing w:before="0" w:after="0"/>
        <w:contextualSpacing/>
        <w:rPr>
          <w:rFonts w:ascii="Arial" w:hAnsi="Arial" w:eastAsia="Arial" w:cs="Arial"/>
          <w:color w:val="000000"/>
          <w:sz w:val="22"/>
          <w:szCs w:val="22"/>
        </w:rPr>
      </w:pPr>
      <w:r>
        <w:rPr>
          <w:rFonts w:eastAsia="Arial" w:cs="Arial" w:ascii="Arial" w:hAnsi="Arial"/>
          <w:i/>
          <w:color w:val="000000"/>
          <w:sz w:val="22"/>
          <w:szCs w:val="22"/>
        </w:rPr>
        <w:t>Papír,</w:t>
      </w:r>
    </w:p>
    <w:p>
      <w:pPr>
        <w:pStyle w:val="Normal"/>
        <w:numPr>
          <w:ilvl w:val="0"/>
          <w:numId w:val="2"/>
        </w:numPr>
        <w:pBdr/>
        <w:tabs>
          <w:tab w:val="left" w:pos="567" w:leader="none"/>
        </w:tabs>
        <w:spacing w:before="0" w:after="0"/>
        <w:contextualSpacing/>
        <w:rPr>
          <w:rFonts w:ascii="Arial" w:hAnsi="Arial" w:eastAsia="Arial" w:cs="Arial"/>
          <w:color w:val="000000"/>
          <w:sz w:val="22"/>
          <w:szCs w:val="22"/>
        </w:rPr>
      </w:pPr>
      <w:r>
        <w:rPr>
          <w:rFonts w:eastAsia="Arial" w:cs="Arial" w:ascii="Arial" w:hAnsi="Arial"/>
          <w:i/>
          <w:color w:val="000000"/>
          <w:sz w:val="22"/>
          <w:szCs w:val="22"/>
        </w:rPr>
        <w:t>Plasty včetně PET lahví,</w:t>
      </w:r>
    </w:p>
    <w:p>
      <w:pPr>
        <w:pStyle w:val="Normal"/>
        <w:numPr>
          <w:ilvl w:val="0"/>
          <w:numId w:val="2"/>
        </w:numPr>
        <w:pBdr/>
        <w:spacing w:before="0" w:after="0"/>
        <w:contextualSpacing/>
        <w:rPr>
          <w:rFonts w:ascii="Arial" w:hAnsi="Arial" w:eastAsia="Arial" w:cs="Arial"/>
          <w:color w:val="000000"/>
          <w:sz w:val="22"/>
          <w:szCs w:val="22"/>
        </w:rPr>
      </w:pPr>
      <w:r>
        <w:rPr>
          <w:rFonts w:eastAsia="Arial" w:cs="Arial" w:ascii="Arial" w:hAnsi="Arial"/>
          <w:i/>
          <w:color w:val="000000"/>
          <w:sz w:val="22"/>
          <w:szCs w:val="22"/>
        </w:rPr>
        <w:t>Sklo,</w:t>
      </w:r>
    </w:p>
    <w:p>
      <w:pPr>
        <w:pStyle w:val="Normal"/>
        <w:numPr>
          <w:ilvl w:val="0"/>
          <w:numId w:val="2"/>
        </w:numPr>
        <w:pBdr/>
        <w:spacing w:before="0" w:after="0"/>
        <w:contextualSpacing/>
        <w:rPr>
          <w:rFonts w:ascii="Arial" w:hAnsi="Arial" w:eastAsia="Arial" w:cs="Arial"/>
          <w:color w:val="000000"/>
          <w:sz w:val="22"/>
          <w:szCs w:val="22"/>
        </w:rPr>
      </w:pPr>
      <w:r>
        <w:rPr>
          <w:rFonts w:eastAsia="Arial" w:cs="Arial" w:ascii="Arial" w:hAnsi="Arial"/>
          <w:i/>
          <w:color w:val="000000"/>
          <w:sz w:val="22"/>
          <w:szCs w:val="22"/>
        </w:rPr>
        <w:t>Kovy,</w:t>
      </w:r>
    </w:p>
    <w:p>
      <w:pPr>
        <w:pStyle w:val="Normal"/>
        <w:numPr>
          <w:ilvl w:val="0"/>
          <w:numId w:val="2"/>
        </w:numPr>
        <w:pBdr/>
        <w:rPr>
          <w:rFonts w:ascii="Arial" w:hAnsi="Arial" w:eastAsia="Arial" w:cs="Arial"/>
          <w:color w:val="000000"/>
          <w:sz w:val="22"/>
          <w:szCs w:val="22"/>
        </w:rPr>
      </w:pPr>
      <w:r>
        <w:rPr>
          <w:rFonts w:eastAsia="Arial" w:cs="Arial" w:ascii="Arial" w:hAnsi="Arial"/>
          <w:i/>
          <w:color w:val="000000"/>
          <w:sz w:val="22"/>
          <w:szCs w:val="22"/>
        </w:rPr>
        <w:t>Nebezpečné odpady,</w:t>
      </w:r>
    </w:p>
    <w:p>
      <w:pPr>
        <w:pStyle w:val="Normal"/>
        <w:numPr>
          <w:ilvl w:val="0"/>
          <w:numId w:val="2"/>
        </w:numPr>
        <w:pBdr/>
        <w:rPr>
          <w:rFonts w:ascii="Arial" w:hAnsi="Arial" w:eastAsia="Arial" w:cs="Arial"/>
          <w:color w:val="000000"/>
          <w:sz w:val="22"/>
          <w:szCs w:val="22"/>
        </w:rPr>
      </w:pPr>
      <w:r>
        <w:rPr>
          <w:rFonts w:eastAsia="Arial" w:cs="Arial" w:ascii="Arial" w:hAnsi="Arial"/>
          <w:i/>
          <w:color w:val="000000"/>
          <w:sz w:val="22"/>
          <w:szCs w:val="22"/>
        </w:rPr>
        <w:t>Objemný odpad,</w:t>
      </w:r>
    </w:p>
    <w:p>
      <w:pPr>
        <w:pStyle w:val="Normal"/>
        <w:numPr>
          <w:ilvl w:val="0"/>
          <w:numId w:val="2"/>
        </w:numPr>
        <w:pBdr/>
        <w:rPr>
          <w:rFonts w:ascii="Arial" w:hAnsi="Arial" w:eastAsia="Arial" w:cs="Arial"/>
          <w:color w:val="000000"/>
          <w:sz w:val="22"/>
          <w:szCs w:val="22"/>
        </w:rPr>
      </w:pPr>
      <w:r>
        <w:rPr>
          <w:rFonts w:eastAsia="Arial" w:cs="Arial" w:ascii="Arial" w:hAnsi="Arial"/>
          <w:i/>
          <w:color w:val="000000"/>
          <w:sz w:val="22"/>
          <w:szCs w:val="22"/>
        </w:rPr>
        <w:t>Směsný komunální odpad.</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8"/>
        </w:numPr>
        <w:pBdr/>
        <w:jc w:val="both"/>
        <w:rPr>
          <w:rFonts w:ascii="Arial" w:hAnsi="Arial" w:eastAsia="Arial" w:cs="Arial"/>
          <w:color w:val="000000"/>
          <w:sz w:val="22"/>
          <w:szCs w:val="22"/>
        </w:rPr>
      </w:pPr>
      <w:r>
        <w:rPr>
          <w:rFonts w:eastAsia="Arial" w:cs="Arial" w:ascii="Arial" w:hAnsi="Arial"/>
          <w:color w:val="000000"/>
          <w:sz w:val="22"/>
          <w:szCs w:val="22"/>
        </w:rPr>
        <w:t>Směsným komunálním odpadem se rozumí zbylý komunální odpad po stanoveném vytřídění podle odstavce 1 písm. a), b), c), d), e), f) a g).</w:t>
      </w:r>
    </w:p>
    <w:p>
      <w:pPr>
        <w:pStyle w:val="Normal"/>
        <w:pBdr/>
        <w:ind w:left="720" w:hanging="0"/>
        <w:jc w:val="center"/>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Čl. 3</w:t>
      </w:r>
    </w:p>
    <w:p>
      <w:pPr>
        <w:pStyle w:val="Normal"/>
        <w:keepNext w:val="true"/>
        <w:pBdr/>
        <w:jc w:val="center"/>
        <w:rPr>
          <w:rFonts w:ascii="Arial" w:hAnsi="Arial" w:eastAsia="Arial" w:cs="Arial"/>
          <w:color w:val="000000"/>
          <w:sz w:val="22"/>
          <w:szCs w:val="22"/>
        </w:rPr>
      </w:pPr>
      <w:r>
        <w:rPr>
          <w:rFonts w:eastAsia="Arial" w:cs="Arial" w:ascii="Arial" w:hAnsi="Arial"/>
          <w:b/>
          <w:color w:val="000000"/>
          <w:sz w:val="22"/>
          <w:szCs w:val="22"/>
        </w:rPr>
        <w:t>Shromažďování tříděného odpadu</w:t>
      </w:r>
    </w:p>
    <w:p>
      <w:pPr>
        <w:pStyle w:val="Normal"/>
        <w:pBdr/>
        <w:jc w:val="both"/>
        <w:rPr>
          <w:rFonts w:ascii="Arial" w:hAnsi="Arial" w:eastAsia="Arial" w:cs="Arial"/>
          <w:color w:val="000000"/>
          <w:sz w:val="22"/>
          <w:szCs w:val="22"/>
          <w:u w:val="single"/>
        </w:rPr>
      </w:pPr>
      <w:r>
        <w:rPr>
          <w:rFonts w:eastAsia="Arial" w:cs="Arial" w:ascii="Arial" w:hAnsi="Arial"/>
          <w:color w:val="000000"/>
          <w:sz w:val="22"/>
          <w:szCs w:val="22"/>
          <w:u w:val="single"/>
        </w:rPr>
      </w:r>
    </w:p>
    <w:p>
      <w:pPr>
        <w:pStyle w:val="Normal"/>
        <w:numPr>
          <w:ilvl w:val="0"/>
          <w:numId w:val="1"/>
        </w:numPr>
        <w:pBdr/>
        <w:jc w:val="both"/>
        <w:rPr>
          <w:rFonts w:ascii="Arial" w:hAnsi="Arial" w:eastAsia="Arial" w:cs="Arial"/>
          <w:color w:val="000000"/>
          <w:sz w:val="22"/>
          <w:szCs w:val="22"/>
        </w:rPr>
      </w:pPr>
      <w:r>
        <w:rPr>
          <w:rFonts w:eastAsia="Arial" w:cs="Arial" w:ascii="Arial" w:hAnsi="Arial"/>
          <w:color w:val="000000"/>
          <w:sz w:val="22"/>
          <w:szCs w:val="22"/>
        </w:rPr>
        <w:t>Tříděný odpad je shromažďován do zvláštních sběrných nádob.</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1"/>
        </w:numPr>
        <w:pBdr/>
        <w:jc w:val="both"/>
        <w:rPr>
          <w:rFonts w:ascii="Arial" w:hAnsi="Arial" w:eastAsia="Arial" w:cs="Arial"/>
          <w:color w:val="000000"/>
          <w:sz w:val="22"/>
          <w:szCs w:val="22"/>
        </w:rPr>
      </w:pPr>
      <w:r>
        <w:rPr>
          <w:rFonts w:eastAsia="Arial" w:cs="Arial" w:ascii="Arial" w:hAnsi="Arial"/>
          <w:color w:val="000000"/>
          <w:sz w:val="22"/>
          <w:szCs w:val="22"/>
        </w:rPr>
        <w:t>Zvláštní sběrné nádoby jsou umístěny na těchto stanovištích: sběrný dvůr ul. U Kovárny</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1"/>
        </w:numPr>
        <w:pBdr/>
        <w:ind w:left="0" w:hanging="0"/>
        <w:jc w:val="both"/>
        <w:rPr>
          <w:rFonts w:ascii="Arial" w:hAnsi="Arial" w:eastAsia="Arial" w:cs="Arial"/>
          <w:color w:val="000000"/>
          <w:sz w:val="22"/>
          <w:szCs w:val="22"/>
        </w:rPr>
      </w:pPr>
      <w:r>
        <w:rPr>
          <w:rFonts w:eastAsia="Arial" w:cs="Arial" w:ascii="Arial" w:hAnsi="Arial"/>
          <w:color w:val="000000"/>
          <w:sz w:val="22"/>
          <w:szCs w:val="22"/>
        </w:rPr>
        <w:t>Zvláštní sběrné nádoby jsou barevně odlišeny a označeny příslušnými nápisy:</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9"/>
        </w:numPr>
        <w:pBdr/>
        <w:spacing w:before="0" w:after="0"/>
        <w:contextualSpacing/>
        <w:rPr>
          <w:rFonts w:ascii="Arial" w:hAnsi="Arial" w:eastAsia="Arial" w:cs="Arial"/>
          <w:color w:val="000000"/>
          <w:sz w:val="22"/>
          <w:szCs w:val="22"/>
        </w:rPr>
      </w:pPr>
      <w:r>
        <w:rPr>
          <w:rFonts w:eastAsia="Arial" w:cs="Arial" w:ascii="Arial" w:hAnsi="Arial"/>
          <w:i/>
          <w:color w:val="000000"/>
          <w:sz w:val="22"/>
          <w:szCs w:val="22"/>
        </w:rPr>
        <w:t>Papír, barva modrá,</w:t>
      </w:r>
    </w:p>
    <w:p>
      <w:pPr>
        <w:pStyle w:val="Normal"/>
        <w:numPr>
          <w:ilvl w:val="0"/>
          <w:numId w:val="9"/>
        </w:numPr>
        <w:pBdr/>
        <w:spacing w:before="0" w:after="0"/>
        <w:contextualSpacing/>
        <w:rPr>
          <w:rFonts w:ascii="Arial" w:hAnsi="Arial" w:eastAsia="Arial" w:cs="Arial"/>
          <w:color w:val="000000"/>
          <w:sz w:val="22"/>
          <w:szCs w:val="22"/>
        </w:rPr>
      </w:pPr>
      <w:r>
        <w:rPr>
          <w:rFonts w:eastAsia="Arial" w:cs="Arial" w:ascii="Arial" w:hAnsi="Arial"/>
          <w:i/>
          <w:color w:val="000000"/>
          <w:sz w:val="22"/>
          <w:szCs w:val="22"/>
        </w:rPr>
        <w:t>Plasty, PET lahve, barva žlutá,</w:t>
      </w:r>
    </w:p>
    <w:p>
      <w:pPr>
        <w:pStyle w:val="Normal"/>
        <w:numPr>
          <w:ilvl w:val="0"/>
          <w:numId w:val="9"/>
        </w:numPr>
        <w:pBdr/>
        <w:spacing w:before="0" w:after="0"/>
        <w:contextualSpacing/>
        <w:rPr>
          <w:rFonts w:ascii="Arial" w:hAnsi="Arial" w:eastAsia="Arial" w:cs="Arial"/>
          <w:color w:val="000000"/>
          <w:sz w:val="22"/>
          <w:szCs w:val="22"/>
        </w:rPr>
      </w:pPr>
      <w:r>
        <w:rPr>
          <w:rFonts w:eastAsia="Arial" w:cs="Arial" w:ascii="Arial" w:hAnsi="Arial"/>
          <w:i/>
          <w:color w:val="000000"/>
          <w:sz w:val="22"/>
          <w:szCs w:val="22"/>
        </w:rPr>
        <w:t>Bílé sklo, barva bílá,</w:t>
      </w:r>
    </w:p>
    <w:p>
      <w:pPr>
        <w:pStyle w:val="Normal"/>
        <w:numPr>
          <w:ilvl w:val="0"/>
          <w:numId w:val="9"/>
        </w:numPr>
        <w:pBdr/>
        <w:spacing w:before="0" w:after="0"/>
        <w:contextualSpacing/>
        <w:rPr>
          <w:rFonts w:ascii="Arial" w:hAnsi="Arial" w:eastAsia="Arial" w:cs="Arial"/>
          <w:color w:val="000000"/>
          <w:sz w:val="22"/>
          <w:szCs w:val="22"/>
        </w:rPr>
      </w:pPr>
      <w:r>
        <w:rPr>
          <w:rFonts w:eastAsia="Arial" w:cs="Arial" w:ascii="Arial" w:hAnsi="Arial"/>
          <w:i/>
          <w:color w:val="000000"/>
          <w:sz w:val="22"/>
          <w:szCs w:val="22"/>
        </w:rPr>
        <w:t>Barevné sklo, barva zelená</w:t>
      </w:r>
    </w:p>
    <w:p>
      <w:pPr>
        <w:pStyle w:val="Normal"/>
        <w:numPr>
          <w:ilvl w:val="0"/>
          <w:numId w:val="9"/>
        </w:numPr>
        <w:pBdr/>
        <w:spacing w:before="0" w:after="0"/>
        <w:contextualSpacing/>
        <w:rPr>
          <w:rFonts w:ascii="Arial" w:hAnsi="Arial" w:eastAsia="Arial" w:cs="Arial"/>
          <w:i/>
          <w:i/>
          <w:sz w:val="22"/>
          <w:szCs w:val="22"/>
        </w:rPr>
      </w:pPr>
      <w:r>
        <w:rPr>
          <w:rFonts w:eastAsia="Arial" w:cs="Arial" w:ascii="Arial" w:hAnsi="Arial"/>
          <w:i/>
          <w:sz w:val="22"/>
          <w:szCs w:val="22"/>
        </w:rPr>
        <w:t>Drobný kovový odpad, barva šedá</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ind w:left="360" w:hanging="0"/>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1"/>
        </w:numPr>
        <w:pBdr/>
        <w:jc w:val="both"/>
        <w:rPr>
          <w:rFonts w:ascii="Arial" w:hAnsi="Arial" w:eastAsia="Arial" w:cs="Arial"/>
          <w:color w:val="000000"/>
          <w:sz w:val="22"/>
          <w:szCs w:val="22"/>
        </w:rPr>
      </w:pPr>
      <w:r>
        <w:rPr>
          <w:rFonts w:eastAsia="Arial" w:cs="Arial" w:ascii="Arial" w:hAnsi="Arial"/>
          <w:color w:val="000000"/>
          <w:sz w:val="22"/>
          <w:szCs w:val="22"/>
        </w:rPr>
        <w:t>Do zvláštních sběrných nádob je zakázáno ukládat jiné složky komunálních odpadů, než pro které jsou určeny.</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ind w:left="360"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color w:val="000000"/>
          <w:sz w:val="24"/>
          <w:szCs w:val="24"/>
        </w:rPr>
      </w:pPr>
      <w:r>
        <w:rPr>
          <w:color w:val="000000"/>
          <w:sz w:val="24"/>
          <w:szCs w:val="24"/>
        </w:rPr>
      </w:r>
    </w:p>
    <w:p>
      <w:pPr>
        <w:pStyle w:val="Normal"/>
        <w:keepNext w:val="true"/>
        <w:pBdr/>
        <w:jc w:val="center"/>
        <w:rPr>
          <w:rFonts w:ascii="Arial" w:hAnsi="Arial" w:eastAsia="Arial" w:cs="Arial"/>
          <w:color w:val="000000"/>
          <w:sz w:val="22"/>
          <w:szCs w:val="22"/>
        </w:rPr>
      </w:pPr>
      <w:r>
        <w:rPr>
          <w:rFonts w:eastAsia="Arial" w:cs="Arial" w:ascii="Arial" w:hAnsi="Arial"/>
          <w:b/>
          <w:color w:val="000000"/>
          <w:sz w:val="22"/>
          <w:szCs w:val="22"/>
        </w:rPr>
        <w:t>Čl. 4</w:t>
      </w:r>
    </w:p>
    <w:p>
      <w:pPr>
        <w:pStyle w:val="Normal"/>
        <w:keepNext w:val="true"/>
        <w:pBdr/>
        <w:jc w:val="center"/>
        <w:rPr>
          <w:rFonts w:ascii="Arial" w:hAnsi="Arial" w:eastAsia="Arial" w:cs="Arial"/>
          <w:color w:val="000000"/>
          <w:sz w:val="22"/>
          <w:szCs w:val="22"/>
        </w:rPr>
      </w:pPr>
      <w:r>
        <w:rPr>
          <w:rFonts w:eastAsia="Arial" w:cs="Arial" w:ascii="Arial" w:hAnsi="Arial"/>
          <w:b/>
          <w:color w:val="000000"/>
          <w:sz w:val="22"/>
          <w:szCs w:val="22"/>
        </w:rPr>
        <w:t>Sběr a svoz nebezpečných složek komunálního odpadu</w:t>
      </w:r>
    </w:p>
    <w:p>
      <w:pPr>
        <w:pStyle w:val="Normal"/>
        <w:pBdr/>
        <w:ind w:left="360" w:hanging="0"/>
        <w:jc w:val="center"/>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6"/>
        </w:numPr>
        <w:pBdr/>
        <w:jc w:val="both"/>
        <w:rPr>
          <w:rFonts w:ascii="Arial" w:hAnsi="Arial" w:eastAsia="Arial" w:cs="Arial"/>
          <w:color w:val="000000"/>
          <w:sz w:val="22"/>
          <w:szCs w:val="22"/>
        </w:rPr>
      </w:pPr>
      <w:r>
        <w:rPr>
          <w:rFonts w:eastAsia="Arial" w:cs="Arial" w:ascii="Arial" w:hAnsi="Arial"/>
          <w:color w:val="000000"/>
          <w:sz w:val="22"/>
          <w:szCs w:val="22"/>
        </w:rPr>
        <w:t>Sběr a svoz nebezpečných složek komunálního odpadu</w:t>
      </w:r>
      <w:r>
        <w:rPr>
          <w:rStyle w:val="Ukotvenpoznmkypodarou"/>
          <w:rFonts w:eastAsia="Arial" w:cs="Arial" w:ascii="Arial" w:hAnsi="Arial"/>
          <w:color w:val="000000"/>
          <w:sz w:val="22"/>
          <w:szCs w:val="22"/>
          <w:vertAlign w:val="superscript"/>
        </w:rPr>
        <w:footnoteReference w:id="3"/>
      </w:r>
      <w:r>
        <w:rPr>
          <w:rFonts w:eastAsia="Arial" w:cs="Arial" w:ascii="Arial" w:hAnsi="Arial"/>
          <w:color w:val="000000"/>
          <w:sz w:val="22"/>
          <w:szCs w:val="22"/>
        </w:rPr>
        <w:t>2) je zajišťován minimálně dvakrát ročně, jejich odebíráním na předem vyhlášených přechodných stanovištích přímo do zvláštních sběrných nádob k tomuto sběru určených. Informace o sběru jsou zveřejňovány na internetových stránkách, na úřední desce obecního úřadu nebo případně jiným způsobem v místě obvyklým.</w:t>
      </w:r>
    </w:p>
    <w:p>
      <w:pPr>
        <w:pStyle w:val="Normal"/>
        <w:pBdr/>
        <w:ind w:left="360"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6"/>
        </w:numPr>
        <w:pBdr/>
        <w:jc w:val="both"/>
        <w:rPr>
          <w:rFonts w:ascii="Arial" w:hAnsi="Arial" w:eastAsia="Arial" w:cs="Arial"/>
          <w:color w:val="000000"/>
          <w:sz w:val="22"/>
          <w:szCs w:val="22"/>
        </w:rPr>
      </w:pPr>
      <w:r>
        <w:rPr>
          <w:rFonts w:eastAsia="Arial" w:cs="Arial" w:ascii="Arial" w:hAnsi="Arial"/>
          <w:color w:val="000000"/>
          <w:sz w:val="22"/>
          <w:szCs w:val="22"/>
        </w:rPr>
        <w:t>Shromažďování nebezpečných složek komunálního odpadu podléhá požadavkům stanoveným v čl. 3 odst. 4.</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Čl. 5</w:t>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Sběr a svoz objemného odpadu</w:t>
      </w:r>
    </w:p>
    <w:p>
      <w:pPr>
        <w:pStyle w:val="Normal"/>
        <w:pBdr/>
        <w:ind w:left="360" w:hanging="0"/>
        <w:jc w:val="center"/>
        <w:rPr>
          <w:rFonts w:ascii="Arial" w:hAnsi="Arial" w:eastAsia="Arial" w:cs="Arial"/>
          <w:color w:val="000000"/>
          <w:sz w:val="22"/>
          <w:szCs w:val="22"/>
          <w:u w:val="single"/>
        </w:rPr>
      </w:pPr>
      <w:r>
        <w:rPr>
          <w:rFonts w:eastAsia="Arial" w:cs="Arial" w:ascii="Arial" w:hAnsi="Arial"/>
          <w:color w:val="000000"/>
          <w:sz w:val="22"/>
          <w:szCs w:val="22"/>
          <w:u w:val="single"/>
        </w:rPr>
      </w:r>
    </w:p>
    <w:p>
      <w:pPr>
        <w:pStyle w:val="Normal"/>
        <w:numPr>
          <w:ilvl w:val="0"/>
          <w:numId w:val="3"/>
        </w:numPr>
        <w:pBdr/>
        <w:jc w:val="both"/>
        <w:rPr>
          <w:rFonts w:ascii="Arial" w:hAnsi="Arial" w:eastAsia="Arial" w:cs="Arial"/>
          <w:sz w:val="22"/>
          <w:szCs w:val="22"/>
        </w:rPr>
      </w:pPr>
      <w:r>
        <w:rPr>
          <w:rFonts w:eastAsia="Arial" w:cs="Arial" w:ascii="Arial" w:hAnsi="Arial"/>
          <w:color w:val="000000"/>
          <w:sz w:val="22"/>
          <w:szCs w:val="22"/>
        </w:rPr>
        <w:t>Objemný odpad je takový odpad, který vzhledem ke svým rozměrům nemůže být umístěn do sběrných nádob.</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3"/>
        </w:numPr>
        <w:pBdr/>
        <w:jc w:val="both"/>
        <w:rPr>
          <w:rFonts w:ascii="Arial" w:hAnsi="Arial" w:eastAsia="Arial" w:cs="Arial"/>
          <w:sz w:val="22"/>
          <w:szCs w:val="22"/>
        </w:rPr>
      </w:pPr>
      <w:r>
        <w:rPr>
          <w:rFonts w:eastAsia="Arial" w:cs="Arial" w:ascii="Arial" w:hAnsi="Arial"/>
          <w:color w:val="000000"/>
          <w:sz w:val="22"/>
          <w:szCs w:val="22"/>
        </w:rPr>
        <w:t>Sběr a svoz objemného odpadu je zajišťován dvakrát ročně jeho odebíráním na předem vyhlášených přechodných stanovištích přímo do zvláštních sběrných nádob k tomuto účelu určených. Informace o sběru jsou zveřejňovány na internetových stránkách</w:t>
      </w:r>
      <w:r>
        <w:rPr>
          <w:rFonts w:eastAsia="Arial" w:cs="Arial" w:ascii="Arial" w:hAnsi="Arial"/>
          <w:i/>
          <w:color w:val="000000"/>
          <w:sz w:val="22"/>
          <w:szCs w:val="22"/>
        </w:rPr>
        <w:t>, na úřední desce obecního úřadu nebo případně jiným způsobem v místě obvyklým.</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3"/>
        </w:numPr>
        <w:pBdr/>
        <w:tabs>
          <w:tab w:val="left" w:pos="567" w:leader="none"/>
        </w:tabs>
        <w:ind w:left="0" w:hanging="0"/>
        <w:jc w:val="both"/>
        <w:rPr>
          <w:rFonts w:ascii="Arial" w:hAnsi="Arial" w:eastAsia="Arial" w:cs="Arial"/>
          <w:sz w:val="22"/>
          <w:szCs w:val="22"/>
        </w:rPr>
      </w:pPr>
      <w:r>
        <w:rPr>
          <w:rFonts w:eastAsia="Arial" w:cs="Arial" w:ascii="Arial" w:hAnsi="Arial"/>
          <w:color w:val="000000"/>
          <w:sz w:val="22"/>
          <w:szCs w:val="22"/>
        </w:rPr>
        <w:t xml:space="preserve">Shromažďování objemného odpadu podléhá požadavkům stanoveným v čl. 3 odst. 4. </w:t>
      </w:r>
    </w:p>
    <w:p>
      <w:pPr>
        <w:pStyle w:val="Normal"/>
        <w:pBdr/>
        <w:rPr>
          <w:rFonts w:ascii="Arial" w:hAnsi="Arial" w:eastAsia="Arial" w:cs="Arial"/>
          <w:sz w:val="22"/>
          <w:szCs w:val="22"/>
        </w:rPr>
      </w:pPr>
      <w:r>
        <w:rPr>
          <w:rFonts w:eastAsia="Arial" w:cs="Arial" w:ascii="Arial" w:hAnsi="Arial"/>
          <w:sz w:val="22"/>
          <w:szCs w:val="22"/>
        </w:rPr>
      </w:r>
    </w:p>
    <w:p>
      <w:pPr>
        <w:pStyle w:val="Normal"/>
        <w:pBdr/>
        <w:rPr>
          <w:rFonts w:ascii="Arial" w:hAnsi="Arial" w:eastAsia="Arial" w:cs="Arial"/>
          <w:sz w:val="22"/>
          <w:szCs w:val="22"/>
        </w:rPr>
      </w:pPr>
      <w:r>
        <w:rPr>
          <w:rFonts w:eastAsia="Arial" w:cs="Arial" w:ascii="Arial" w:hAnsi="Arial"/>
          <w:sz w:val="22"/>
          <w:szCs w:val="22"/>
        </w:rPr>
      </w:r>
    </w:p>
    <w:p>
      <w:pPr>
        <w:pStyle w:val="Normal"/>
        <w:pBdr/>
        <w:rPr>
          <w:rFonts w:ascii="Arial" w:hAnsi="Arial" w:eastAsia="Arial" w:cs="Arial"/>
          <w:sz w:val="22"/>
          <w:szCs w:val="22"/>
        </w:rPr>
      </w:pPr>
      <w:r>
        <w:rPr>
          <w:rFonts w:eastAsia="Arial" w:cs="Arial" w:ascii="Arial" w:hAnsi="Arial"/>
          <w:sz w:val="22"/>
          <w:szCs w:val="22"/>
        </w:rPr>
      </w:r>
    </w:p>
    <w:p>
      <w:pPr>
        <w:pStyle w:val="Normal"/>
        <w:pBdr/>
        <w:rPr>
          <w:rFonts w:ascii="Arial" w:hAnsi="Arial" w:eastAsia="Arial" w:cs="Arial"/>
          <w:sz w:val="22"/>
          <w:szCs w:val="22"/>
        </w:rPr>
      </w:pPr>
      <w:r>
        <w:rPr>
          <w:rFonts w:eastAsia="Arial" w:cs="Arial" w:ascii="Arial" w:hAnsi="Arial"/>
          <w:sz w:val="22"/>
          <w:szCs w:val="22"/>
        </w:rPr>
      </w:r>
    </w:p>
    <w:p>
      <w:pPr>
        <w:pStyle w:val="Normal"/>
        <w:pBdr/>
        <w:rPr>
          <w:rFonts w:ascii="Arial" w:hAnsi="Arial" w:eastAsia="Arial" w:cs="Arial"/>
          <w:sz w:val="22"/>
          <w:szCs w:val="22"/>
        </w:rPr>
      </w:pPr>
      <w:r>
        <w:rPr>
          <w:rFonts w:eastAsia="Arial" w:cs="Arial" w:ascii="Arial" w:hAnsi="Arial"/>
          <w:sz w:val="22"/>
          <w:szCs w:val="22"/>
        </w:rPr>
      </w:r>
    </w:p>
    <w:p>
      <w:pPr>
        <w:pStyle w:val="Normal"/>
        <w:pBdr/>
        <w:rPr>
          <w:rFonts w:ascii="Arial" w:hAnsi="Arial" w:eastAsia="Arial" w:cs="Arial"/>
          <w:sz w:val="22"/>
          <w:szCs w:val="22"/>
        </w:rPr>
      </w:pPr>
      <w:r>
        <w:rPr>
          <w:rFonts w:eastAsia="Arial" w:cs="Arial" w:ascii="Arial" w:hAnsi="Arial"/>
          <w:sz w:val="22"/>
          <w:szCs w:val="22"/>
        </w:rPr>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Čl. 6</w:t>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 xml:space="preserve">Shromažďování směsného komunálního odpadu </w:t>
      </w:r>
    </w:p>
    <w:p>
      <w:pPr>
        <w:pStyle w:val="Normal"/>
        <w:pBdr/>
        <w:jc w:val="center"/>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7"/>
        </w:numPr>
        <w:pBdr/>
        <w:jc w:val="both"/>
        <w:rPr>
          <w:rFonts w:ascii="Arial" w:hAnsi="Arial" w:eastAsia="Arial" w:cs="Arial"/>
          <w:color w:val="000000"/>
          <w:sz w:val="22"/>
          <w:szCs w:val="22"/>
        </w:rPr>
      </w:pPr>
      <w:r>
        <w:rPr>
          <w:rFonts w:eastAsia="Arial" w:cs="Arial" w:ascii="Arial" w:hAnsi="Arial"/>
          <w:color w:val="000000"/>
          <w:sz w:val="22"/>
          <w:szCs w:val="22"/>
        </w:rPr>
        <w:t>Směsný komunální odpad se shromažďuje do sběrných nádob. Pro účely této vyhlášky se sběrnými nádobami rozumějí:</w:t>
      </w:r>
    </w:p>
    <w:p>
      <w:pPr>
        <w:pStyle w:val="Normal"/>
        <w:numPr>
          <w:ilvl w:val="0"/>
          <w:numId w:val="10"/>
        </w:numPr>
        <w:pBdr/>
        <w:jc w:val="both"/>
        <w:rPr>
          <w:color w:val="000000"/>
          <w:sz w:val="22"/>
          <w:szCs w:val="22"/>
        </w:rPr>
      </w:pPr>
      <w:r>
        <w:rPr>
          <w:rFonts w:eastAsia="Arial" w:cs="Arial" w:ascii="Arial" w:hAnsi="Arial"/>
          <w:color w:val="000000"/>
          <w:sz w:val="22"/>
          <w:szCs w:val="22"/>
        </w:rPr>
        <w:t>typizované sběrné nádoby popelnice kovová / plastová určené ke shromažďování směsného komunálního odpadu,</w:t>
      </w:r>
    </w:p>
    <w:p>
      <w:pPr>
        <w:pStyle w:val="Normal"/>
        <w:numPr>
          <w:ilvl w:val="0"/>
          <w:numId w:val="10"/>
        </w:numPr>
        <w:pBdr/>
        <w:jc w:val="both"/>
        <w:rPr>
          <w:color w:val="000000"/>
          <w:sz w:val="22"/>
          <w:szCs w:val="22"/>
        </w:rPr>
      </w:pPr>
      <w:r>
        <w:rPr>
          <w:rFonts w:eastAsia="Arial" w:cs="Arial" w:ascii="Arial" w:hAnsi="Arial"/>
          <w:color w:val="000000"/>
          <w:sz w:val="22"/>
          <w:szCs w:val="22"/>
        </w:rPr>
        <w:t>odpadkové koše, které jsou umístěny na veřejných prostranstvích v obci, sloužící pro odkládání drobného směsného komunálního odpadu.</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numPr>
          <w:ilvl w:val="0"/>
          <w:numId w:val="7"/>
        </w:numPr>
        <w:pBdr/>
        <w:jc w:val="both"/>
        <w:rPr>
          <w:rFonts w:ascii="Arial" w:hAnsi="Arial" w:eastAsia="Arial" w:cs="Arial"/>
          <w:color w:val="000000"/>
          <w:sz w:val="22"/>
          <w:szCs w:val="22"/>
        </w:rPr>
      </w:pPr>
      <w:r>
        <w:rPr>
          <w:rFonts w:eastAsia="Arial" w:cs="Arial" w:ascii="Arial" w:hAnsi="Arial"/>
          <w:color w:val="000000"/>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pPr>
        <w:pStyle w:val="Normal"/>
        <w:pBdr/>
        <w:jc w:val="center"/>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Čl. 7</w:t>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Nakládání se stavebním odpadem</w:t>
      </w:r>
    </w:p>
    <w:p>
      <w:pPr>
        <w:pStyle w:val="Normal"/>
        <w:pBdr/>
        <w:ind w:left="360" w:hanging="0"/>
        <w:jc w:val="center"/>
        <w:rPr>
          <w:rFonts w:ascii="Arial" w:hAnsi="Arial" w:eastAsia="Arial" w:cs="Arial"/>
          <w:color w:val="000000"/>
          <w:sz w:val="22"/>
          <w:szCs w:val="22"/>
          <w:u w:val="single"/>
        </w:rPr>
      </w:pPr>
      <w:r>
        <w:rPr>
          <w:rFonts w:eastAsia="Arial" w:cs="Arial" w:ascii="Arial" w:hAnsi="Arial"/>
          <w:color w:val="000000"/>
          <w:sz w:val="22"/>
          <w:szCs w:val="22"/>
          <w:u w:val="single"/>
        </w:rPr>
      </w:r>
    </w:p>
    <w:p>
      <w:pPr>
        <w:pStyle w:val="Normal"/>
        <w:numPr>
          <w:ilvl w:val="0"/>
          <w:numId w:val="5"/>
        </w:numPr>
        <w:pBdr/>
        <w:jc w:val="both"/>
        <w:rPr>
          <w:rFonts w:ascii="Arial" w:hAnsi="Arial" w:eastAsia="Arial" w:cs="Arial"/>
          <w:color w:val="000000"/>
          <w:sz w:val="22"/>
          <w:szCs w:val="22"/>
        </w:rPr>
      </w:pPr>
      <w:r>
        <w:rPr>
          <w:rFonts w:eastAsia="Arial" w:cs="Arial" w:ascii="Arial" w:hAnsi="Arial"/>
          <w:color w:val="000000"/>
          <w:sz w:val="22"/>
          <w:szCs w:val="22"/>
        </w:rPr>
        <w:t>Stavebním odpadem se rozumí stavební a demoliční odpad. Stavební odpad není odpadem komunálním.</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5"/>
        </w:numPr>
        <w:pBdr/>
        <w:jc w:val="both"/>
        <w:rPr>
          <w:rFonts w:ascii="Arial" w:hAnsi="Arial" w:eastAsia="Arial" w:cs="Arial"/>
          <w:color w:val="000000"/>
          <w:sz w:val="22"/>
          <w:szCs w:val="22"/>
        </w:rPr>
      </w:pPr>
      <w:r>
        <w:rPr>
          <w:rFonts w:eastAsia="Arial" w:cs="Arial" w:ascii="Arial" w:hAnsi="Arial"/>
          <w:color w:val="000000"/>
          <w:sz w:val="22"/>
          <w:szCs w:val="22"/>
        </w:rPr>
        <w:t>Stavební odpad lze použít, předat či odstranit pouze zákonem stanoveným způsobem.</w:t>
      </w:r>
    </w:p>
    <w:p>
      <w:pPr>
        <w:pStyle w:val="Normal"/>
        <w:pBdr/>
        <w:ind w:left="360" w:hanging="0"/>
        <w:jc w:val="both"/>
        <w:rPr>
          <w:rFonts w:ascii="Arial" w:hAnsi="Arial" w:eastAsia="Arial" w:cs="Arial"/>
          <w:sz w:val="22"/>
          <w:szCs w:val="22"/>
        </w:rPr>
      </w:pPr>
      <w:r>
        <w:rPr>
          <w:rFonts w:eastAsia="Arial" w:cs="Arial" w:ascii="Arial" w:hAnsi="Arial"/>
          <w:sz w:val="22"/>
          <w:szCs w:val="22"/>
        </w:rPr>
      </w:r>
    </w:p>
    <w:p>
      <w:pPr>
        <w:pStyle w:val="Normal"/>
        <w:numPr>
          <w:ilvl w:val="0"/>
          <w:numId w:val="5"/>
        </w:numPr>
        <w:pBdr/>
        <w:jc w:val="both"/>
        <w:rPr>
          <w:rFonts w:ascii="Arial" w:hAnsi="Arial" w:eastAsia="Arial" w:cs="Arial"/>
          <w:sz w:val="22"/>
          <w:szCs w:val="22"/>
        </w:rPr>
      </w:pPr>
      <w:r>
        <w:rPr>
          <w:rFonts w:eastAsia="Arial" w:cs="Arial" w:ascii="Arial" w:hAnsi="Arial"/>
          <w:sz w:val="22"/>
          <w:szCs w:val="22"/>
        </w:rPr>
        <w:t>Odložení stavebního odpadu je</w:t>
      </w:r>
      <w:bookmarkStart w:id="0" w:name="_GoBack"/>
      <w:bookmarkEnd w:id="0"/>
      <w:r>
        <w:rPr>
          <w:rFonts w:eastAsia="Arial" w:cs="Arial" w:ascii="Arial" w:hAnsi="Arial"/>
          <w:sz w:val="22"/>
          <w:szCs w:val="22"/>
        </w:rPr>
        <w:t xml:space="preserve"> možné do velkoobjemových kontejnerů oprávněné osoby, které budou odvezeny na náklady původce tohoto odpadu na recyklaci nebo řízenou skládku.</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Čl. 8</w:t>
      </w:r>
    </w:p>
    <w:p>
      <w:pPr>
        <w:pStyle w:val="Normal"/>
        <w:pBdr/>
        <w:jc w:val="center"/>
        <w:rPr>
          <w:rFonts w:ascii="Arial" w:hAnsi="Arial" w:eastAsia="Arial" w:cs="Arial"/>
          <w:color w:val="000000"/>
          <w:sz w:val="22"/>
          <w:szCs w:val="22"/>
        </w:rPr>
      </w:pPr>
      <w:r>
        <w:rPr>
          <w:rFonts w:eastAsia="Arial" w:cs="Arial" w:ascii="Arial" w:hAnsi="Arial"/>
          <w:b/>
          <w:color w:val="000000"/>
          <w:sz w:val="22"/>
          <w:szCs w:val="22"/>
        </w:rPr>
        <w:t>Závěrečná ustanovení</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4"/>
        </w:numPr>
        <w:pBdr/>
        <w:ind w:left="540" w:hanging="540"/>
        <w:jc w:val="both"/>
        <w:rPr>
          <w:rFonts w:ascii="Arial" w:hAnsi="Arial" w:eastAsia="Arial" w:cs="Arial"/>
          <w:color w:val="000000"/>
          <w:sz w:val="22"/>
          <w:szCs w:val="22"/>
        </w:rPr>
      </w:pPr>
      <w:r>
        <w:rPr>
          <w:rFonts w:eastAsia="Arial" w:cs="Arial" w:ascii="Arial" w:hAnsi="Arial"/>
          <w:color w:val="000000"/>
          <w:sz w:val="22"/>
          <w:szCs w:val="22"/>
        </w:rPr>
        <w:t>Tato vyhláška nabývá účinnosti dnem ………………</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i/>
          <w:color w:val="000000"/>
          <w:sz w:val="22"/>
          <w:szCs w:val="22"/>
        </w:rPr>
        <w:t xml:space="preserve">                                                                                              </w:t>
      </w:r>
    </w:p>
    <w:p>
      <w:pPr>
        <w:pStyle w:val="Normal"/>
        <w:pBdr/>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 xml:space="preserve">.                                                                                  ..……………….     </w:t>
      </w:r>
    </w:p>
    <w:p>
      <w:pPr>
        <w:pStyle w:val="Normal"/>
        <w:pBdr/>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sz w:val="22"/>
          <w:szCs w:val="22"/>
        </w:rPr>
        <w:t>Jiří Procházka</w:t>
      </w:r>
      <w:r>
        <w:rPr>
          <w:rFonts w:eastAsia="Arial" w:cs="Arial" w:ascii="Arial" w:hAnsi="Arial"/>
          <w:color w:val="000000"/>
          <w:sz w:val="22"/>
          <w:szCs w:val="22"/>
        </w:rPr>
        <w:t xml:space="preserve">                                                                                        Ka</w:t>
      </w:r>
      <w:r>
        <w:rPr>
          <w:rFonts w:eastAsia="Arial" w:cs="Arial" w:ascii="Arial" w:hAnsi="Arial"/>
          <w:sz w:val="22"/>
          <w:szCs w:val="22"/>
        </w:rPr>
        <w:t>mil Kříž</w:t>
      </w:r>
    </w:p>
    <w:p>
      <w:pPr>
        <w:pStyle w:val="Normal"/>
        <w:pBdr/>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 xml:space="preserve">místostarosta                                                                                          starosta </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t>Vyvěšeno na úřední desce obecního úřadu dne: ……………………………</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pPr>
      <w:r>
        <w:rPr>
          <w:rFonts w:eastAsia="Arial" w:cs="Arial" w:ascii="Arial" w:hAnsi="Arial"/>
          <w:color w:val="000000"/>
          <w:sz w:val="22"/>
          <w:szCs w:val="22"/>
        </w:rPr>
        <w:t xml:space="preserve">Sejmuto z úřední desky obecního úřadu dne: …………………………..     </w:t>
      </w:r>
    </w:p>
    <w:sectPr>
      <w:footerReference w:type="default" r:id="rId2"/>
      <w:footnotePr>
        <w:numFmt w:val="decimal"/>
      </w:footnotePr>
      <w:type w:val="nextPage"/>
      <w:pgSz w:w="11906" w:h="16838"/>
      <w:pgMar w:left="1418" w:right="1418" w:header="0" w:top="1418" w:footer="709" w:bottom="113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Georg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36" w:leader="none"/>
        <w:tab w:val="right" w:pos="9072" w:leader="none"/>
      </w:tabs>
      <w:jc w:val="center"/>
      <w:rPr/>
    </w:pPr>
    <w:r>
      <w:rPr>
        <w:color w:val="000000"/>
        <w:sz w:val="24"/>
        <w:szCs w:val="24"/>
      </w:rPr>
      <w:fldChar w:fldCharType="begin"/>
    </w:r>
    <w:r>
      <w:rPr>
        <w:sz w:val="24"/>
        <w:szCs w:val="24"/>
      </w:rPr>
      <w:instrText> PAGE </w:instrText>
    </w:r>
    <w:r>
      <w:rPr>
        <w:sz w:val="24"/>
        <w:szCs w:val="24"/>
      </w:rPr>
      <w:fldChar w:fldCharType="separate"/>
    </w:r>
    <w:r>
      <w:rPr>
        <w:sz w:val="24"/>
        <w:szCs w:val="24"/>
      </w:rPr>
      <w:t>3</w:t>
    </w:r>
    <w:r>
      <w:rPr>
        <w:sz w:val="24"/>
        <w:szCs w:val="24"/>
      </w:rPr>
      <w:fldChar w:fldCharType="end"/>
    </w:r>
  </w:p>
  <w:p>
    <w:pPr>
      <w:pStyle w:val="Normal"/>
      <w:pBdr/>
      <w:tabs>
        <w:tab w:val="center" w:pos="4536" w:leader="none"/>
        <w:tab w:val="right" w:pos="9072" w:leader="none"/>
      </w:tabs>
      <w:rPr>
        <w:color w:val="000000"/>
        <w:sz w:val="24"/>
        <w:szCs w:val="24"/>
      </w:rPr>
    </w:pPr>
    <w:r>
      <w:rPr>
        <w:color w:val="000000"/>
        <w:sz w:val="24"/>
        <w:szCs w:val="24"/>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pBdr/>
        <w:jc w:val="both"/>
        <w:rPr>
          <w:rFonts w:ascii="Arial" w:hAnsi="Arial" w:eastAsia="Arial" w:cs="Arial"/>
          <w:color w:val="000000"/>
          <w:sz w:val="18"/>
          <w:szCs w:val="18"/>
        </w:rPr>
      </w:pPr>
      <w:r>
        <w:rPr>
          <w:rStyle w:val="Znakypropoznmkupodarou"/>
        </w:rPr>
        <w:footnoteRef/>
      </w:r>
      <w:r>
        <w:rPr>
          <w:color w:val="000000"/>
          <w:sz w:val="24"/>
          <w:szCs w:val="24"/>
        </w:rPr>
        <w:t xml:space="preserve">1) </w:t>
      </w:r>
      <w:r>
        <w:rPr>
          <w:rFonts w:eastAsia="Arial" w:cs="Arial" w:ascii="Arial" w:hAnsi="Arial"/>
          <w:color w:val="000000"/>
          <w:sz w:val="18"/>
          <w:szCs w:val="18"/>
        </w:rPr>
        <w:t>Vyhláška Ministerstva životního prostředí č. 93/2016 Sb., o Katalogu odpadů</w:t>
      </w:r>
    </w:p>
    <w:p>
      <w:pPr>
        <w:pStyle w:val="Normal"/>
        <w:pBdr/>
        <w:rPr/>
      </w:pPr>
      <w:r>
        <w:rPr/>
      </w:r>
    </w:p>
  </w:footnote>
  <w:footnote w:id="3">
    <w:p>
      <w:pPr>
        <w:pStyle w:val="Normal"/>
        <w:pBdr/>
        <w:jc w:val="both"/>
        <w:rPr>
          <w:rFonts w:ascii="Arial" w:hAnsi="Arial" w:eastAsia="Arial" w:cs="Arial"/>
          <w:color w:val="000000"/>
          <w:sz w:val="18"/>
          <w:szCs w:val="18"/>
        </w:rPr>
      </w:pPr>
      <w:r>
        <w:rPr>
          <w:rStyle w:val="Znakypropoznmkupodarou"/>
        </w:rPr>
        <w:footnoteRef/>
      </w:r>
      <w:r>
        <w:rPr>
          <w:rFonts w:eastAsia="Arial" w:cs="Arial" w:ascii="Arial" w:hAnsi="Arial"/>
          <w:color w:val="000000"/>
          <w:sz w:val="18"/>
          <w:szCs w:val="18"/>
        </w:rPr>
        <w:t>2) Vyhláška Ministerstva životního prostředí č. 93/2016 Sb., o Katalogu odpadů</w:t>
      </w:r>
    </w:p>
    <w:p>
      <w:pPr>
        <w:pStyle w:val="Normal"/>
        <w:pBdr/>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vertAlign w:val="baseline"/>
        <w:position w:val="0"/>
        <w:sz w:val="22"/>
        <w:sz w:val="22"/>
        <w:u w:val="none"/>
        <w:b w:val="false"/>
        <w:rFonts w:ascii="Arial" w:hAnsi="Arial"/>
      </w:rPr>
    </w:lvl>
    <w:lvl w:ilvl="1">
      <w:start w:val="1"/>
      <w:numFmt w:val="lowerLetter"/>
      <w:lvlText w:val="%2."/>
      <w:lvlJc w:val="left"/>
      <w:pPr>
        <w:ind w:left="1080" w:hanging="360"/>
      </w:pPr>
      <w:rPr>
        <w:vertAlign w:val="baseline"/>
        <w:position w:val="0"/>
        <w:sz w:val="20"/>
      </w:rPr>
    </w:lvl>
    <w:lvl w:ilvl="2">
      <w:start w:val="1"/>
      <w:numFmt w:val="lowerRoman"/>
      <w:lvlText w:val="%3."/>
      <w:lvlJc w:val="right"/>
      <w:pPr>
        <w:ind w:left="1800" w:hanging="180"/>
      </w:pPr>
      <w:rPr>
        <w:vertAlign w:val="baseline"/>
        <w:position w:val="0"/>
        <w:sz w:val="20"/>
      </w:rPr>
    </w:lvl>
    <w:lvl w:ilvl="3">
      <w:start w:val="1"/>
      <w:numFmt w:val="decimal"/>
      <w:lvlText w:val="%4."/>
      <w:lvlJc w:val="left"/>
      <w:pPr>
        <w:ind w:left="2520" w:hanging="360"/>
      </w:pPr>
      <w:rPr>
        <w:vertAlign w:val="baseline"/>
        <w:position w:val="0"/>
        <w:sz w:val="20"/>
      </w:rPr>
    </w:lvl>
    <w:lvl w:ilvl="4">
      <w:start w:val="1"/>
      <w:numFmt w:val="lowerLetter"/>
      <w:lvlText w:val="%5."/>
      <w:lvlJc w:val="left"/>
      <w:pPr>
        <w:ind w:left="3240" w:hanging="360"/>
      </w:pPr>
      <w:rPr>
        <w:vertAlign w:val="baseline"/>
        <w:position w:val="0"/>
        <w:sz w:val="20"/>
      </w:rPr>
    </w:lvl>
    <w:lvl w:ilvl="5">
      <w:start w:val="1"/>
      <w:numFmt w:val="lowerRoman"/>
      <w:lvlText w:val="%6."/>
      <w:lvlJc w:val="right"/>
      <w:pPr>
        <w:ind w:left="3960" w:hanging="180"/>
      </w:pPr>
      <w:rPr>
        <w:vertAlign w:val="baseline"/>
        <w:position w:val="0"/>
        <w:sz w:val="20"/>
      </w:rPr>
    </w:lvl>
    <w:lvl w:ilvl="6">
      <w:start w:val="1"/>
      <w:numFmt w:val="decimal"/>
      <w:lvlText w:val="%7."/>
      <w:lvlJc w:val="left"/>
      <w:pPr>
        <w:ind w:left="4680" w:hanging="360"/>
      </w:pPr>
      <w:rPr>
        <w:vertAlign w:val="baseline"/>
        <w:position w:val="0"/>
        <w:sz w:val="20"/>
      </w:rPr>
    </w:lvl>
    <w:lvl w:ilvl="7">
      <w:start w:val="1"/>
      <w:numFmt w:val="lowerLetter"/>
      <w:lvlText w:val="%8."/>
      <w:lvlJc w:val="left"/>
      <w:pPr>
        <w:ind w:left="5400" w:hanging="360"/>
      </w:pPr>
      <w:rPr>
        <w:vertAlign w:val="baseline"/>
        <w:position w:val="0"/>
        <w:sz w:val="20"/>
      </w:rPr>
    </w:lvl>
    <w:lvl w:ilvl="8">
      <w:start w:val="1"/>
      <w:numFmt w:val="lowerRoman"/>
      <w:lvlText w:val="%9."/>
      <w:lvlJc w:val="right"/>
      <w:pPr>
        <w:ind w:left="6120" w:hanging="180"/>
      </w:pPr>
      <w:rPr>
        <w:vertAlign w:val="baseline"/>
        <w:position w:val="0"/>
        <w:sz w:val="20"/>
      </w:rPr>
    </w:lvl>
  </w:abstractNum>
  <w:abstractNum w:abstractNumId="2">
    <w:lvl w:ilvl="0">
      <w:start w:val="1"/>
      <w:numFmt w:val="lowerLetter"/>
      <w:lvlText w:val="%1)"/>
      <w:lvlJc w:val="left"/>
      <w:pPr>
        <w:ind w:left="786" w:hanging="360"/>
      </w:pPr>
      <w:rPr>
        <w:vertAlign w:val="baseline"/>
        <w:position w:val="0"/>
        <w:sz w:val="22"/>
        <w:sz w:val="22"/>
        <w:rFonts w:ascii="Arial" w:hAnsi="Arial"/>
      </w:rPr>
    </w:lvl>
    <w:lvl w:ilvl="1">
      <w:start w:val="1"/>
      <w:numFmt w:val="lowerLetter"/>
      <w:lvlText w:val="%2."/>
      <w:lvlJc w:val="left"/>
      <w:pPr>
        <w:ind w:left="1506" w:hanging="360"/>
      </w:pPr>
      <w:rPr>
        <w:vertAlign w:val="baseline"/>
        <w:position w:val="0"/>
        <w:sz w:val="20"/>
      </w:rPr>
    </w:lvl>
    <w:lvl w:ilvl="2">
      <w:start w:val="1"/>
      <w:numFmt w:val="lowerRoman"/>
      <w:lvlText w:val="%3."/>
      <w:lvlJc w:val="right"/>
      <w:pPr>
        <w:ind w:left="2226" w:hanging="180"/>
      </w:pPr>
      <w:rPr>
        <w:vertAlign w:val="baseline"/>
        <w:position w:val="0"/>
        <w:sz w:val="20"/>
      </w:rPr>
    </w:lvl>
    <w:lvl w:ilvl="3">
      <w:start w:val="1"/>
      <w:numFmt w:val="decimal"/>
      <w:lvlText w:val="%4."/>
      <w:lvlJc w:val="left"/>
      <w:pPr>
        <w:ind w:left="2946" w:hanging="360"/>
      </w:pPr>
      <w:rPr>
        <w:vertAlign w:val="baseline"/>
        <w:position w:val="0"/>
        <w:sz w:val="20"/>
      </w:rPr>
    </w:lvl>
    <w:lvl w:ilvl="4">
      <w:start w:val="1"/>
      <w:numFmt w:val="lowerLetter"/>
      <w:lvlText w:val="%5."/>
      <w:lvlJc w:val="left"/>
      <w:pPr>
        <w:ind w:left="3666" w:hanging="360"/>
      </w:pPr>
      <w:rPr>
        <w:vertAlign w:val="baseline"/>
        <w:position w:val="0"/>
        <w:sz w:val="20"/>
      </w:rPr>
    </w:lvl>
    <w:lvl w:ilvl="5">
      <w:start w:val="1"/>
      <w:numFmt w:val="lowerRoman"/>
      <w:lvlText w:val="%6."/>
      <w:lvlJc w:val="right"/>
      <w:pPr>
        <w:ind w:left="4386" w:hanging="180"/>
      </w:pPr>
      <w:rPr>
        <w:vertAlign w:val="baseline"/>
        <w:position w:val="0"/>
        <w:sz w:val="20"/>
      </w:rPr>
    </w:lvl>
    <w:lvl w:ilvl="6">
      <w:start w:val="1"/>
      <w:numFmt w:val="decimal"/>
      <w:lvlText w:val="%7."/>
      <w:lvlJc w:val="left"/>
      <w:pPr>
        <w:ind w:left="5106" w:hanging="360"/>
      </w:pPr>
      <w:rPr>
        <w:vertAlign w:val="baseline"/>
        <w:position w:val="0"/>
        <w:sz w:val="20"/>
      </w:rPr>
    </w:lvl>
    <w:lvl w:ilvl="7">
      <w:start w:val="1"/>
      <w:numFmt w:val="lowerLetter"/>
      <w:lvlText w:val="%8."/>
      <w:lvlJc w:val="left"/>
      <w:pPr>
        <w:ind w:left="5826" w:hanging="360"/>
      </w:pPr>
      <w:rPr>
        <w:vertAlign w:val="baseline"/>
        <w:position w:val="0"/>
        <w:sz w:val="20"/>
      </w:rPr>
    </w:lvl>
    <w:lvl w:ilvl="8">
      <w:start w:val="1"/>
      <w:numFmt w:val="lowerRoman"/>
      <w:lvlText w:val="%9."/>
      <w:lvlJc w:val="right"/>
      <w:pPr>
        <w:ind w:left="6546" w:hanging="180"/>
      </w:pPr>
      <w:rPr>
        <w:vertAlign w:val="baseline"/>
        <w:position w:val="0"/>
        <w:sz w:val="20"/>
      </w:rPr>
    </w:lvl>
  </w:abstractNum>
  <w:abstractNum w:abstractNumId="3">
    <w:lvl w:ilvl="0">
      <w:start w:val="1"/>
      <w:numFmt w:val="decimal"/>
      <w:lvlText w:val="%1)"/>
      <w:lvlJc w:val="left"/>
      <w:pPr>
        <w:ind w:left="360" w:hanging="360"/>
      </w:pPr>
      <w:rPr>
        <w:vertAlign w:val="baseline"/>
        <w:position w:val="0"/>
        <w:sz w:val="22"/>
        <w:sz w:val="22"/>
        <w:rFonts w:ascii="Arial" w:hAnsi="Arial"/>
        <w:color w:val="000000"/>
      </w:rPr>
    </w:lvl>
    <w:lvl w:ilvl="1">
      <w:start w:val="1"/>
      <w:numFmt w:val="lowerLetter"/>
      <w:lvlText w:val="%2."/>
      <w:lvlJc w:val="left"/>
      <w:pPr>
        <w:ind w:left="1080" w:hanging="360"/>
      </w:pPr>
      <w:rPr>
        <w:vertAlign w:val="baseline"/>
        <w:position w:val="0"/>
        <w:sz w:val="20"/>
      </w:rPr>
    </w:lvl>
    <w:lvl w:ilvl="2">
      <w:start w:val="1"/>
      <w:numFmt w:val="lowerRoman"/>
      <w:lvlText w:val="%3."/>
      <w:lvlJc w:val="right"/>
      <w:pPr>
        <w:ind w:left="1800" w:hanging="180"/>
      </w:pPr>
      <w:rPr>
        <w:vertAlign w:val="baseline"/>
        <w:position w:val="0"/>
        <w:sz w:val="20"/>
      </w:rPr>
    </w:lvl>
    <w:lvl w:ilvl="3">
      <w:start w:val="1"/>
      <w:numFmt w:val="decimal"/>
      <w:lvlText w:val="%4."/>
      <w:lvlJc w:val="left"/>
      <w:pPr>
        <w:ind w:left="2520" w:hanging="360"/>
      </w:pPr>
      <w:rPr>
        <w:vertAlign w:val="baseline"/>
        <w:position w:val="0"/>
        <w:sz w:val="20"/>
      </w:rPr>
    </w:lvl>
    <w:lvl w:ilvl="4">
      <w:start w:val="1"/>
      <w:numFmt w:val="lowerLetter"/>
      <w:lvlText w:val="%5."/>
      <w:lvlJc w:val="left"/>
      <w:pPr>
        <w:ind w:left="3240" w:hanging="360"/>
      </w:pPr>
      <w:rPr>
        <w:vertAlign w:val="baseline"/>
        <w:position w:val="0"/>
        <w:sz w:val="20"/>
      </w:rPr>
    </w:lvl>
    <w:lvl w:ilvl="5">
      <w:start w:val="1"/>
      <w:numFmt w:val="lowerRoman"/>
      <w:lvlText w:val="%6."/>
      <w:lvlJc w:val="right"/>
      <w:pPr>
        <w:ind w:left="3960" w:hanging="180"/>
      </w:pPr>
      <w:rPr>
        <w:vertAlign w:val="baseline"/>
        <w:position w:val="0"/>
        <w:sz w:val="20"/>
      </w:rPr>
    </w:lvl>
    <w:lvl w:ilvl="6">
      <w:start w:val="1"/>
      <w:numFmt w:val="decimal"/>
      <w:lvlText w:val="%7."/>
      <w:lvlJc w:val="left"/>
      <w:pPr>
        <w:ind w:left="4680" w:hanging="360"/>
      </w:pPr>
      <w:rPr>
        <w:vertAlign w:val="baseline"/>
        <w:position w:val="0"/>
        <w:sz w:val="20"/>
      </w:rPr>
    </w:lvl>
    <w:lvl w:ilvl="7">
      <w:start w:val="1"/>
      <w:numFmt w:val="lowerLetter"/>
      <w:lvlText w:val="%8."/>
      <w:lvlJc w:val="left"/>
      <w:pPr>
        <w:ind w:left="5400" w:hanging="360"/>
      </w:pPr>
      <w:rPr>
        <w:vertAlign w:val="baseline"/>
        <w:position w:val="0"/>
        <w:sz w:val="20"/>
      </w:rPr>
    </w:lvl>
    <w:lvl w:ilvl="8">
      <w:start w:val="1"/>
      <w:numFmt w:val="lowerRoman"/>
      <w:lvlText w:val="%9."/>
      <w:lvlJc w:val="right"/>
      <w:pPr>
        <w:ind w:left="6120" w:hanging="180"/>
      </w:pPr>
      <w:rPr>
        <w:vertAlign w:val="baseline"/>
        <w:position w:val="0"/>
        <w:sz w:val="20"/>
      </w:rPr>
    </w:lvl>
  </w:abstractNum>
  <w:abstractNum w:abstractNumId="4">
    <w:lvl w:ilvl="0">
      <w:start w:val="1"/>
      <w:numFmt w:val="decimal"/>
      <w:lvlText w:val="%1)"/>
      <w:lvlJc w:val="left"/>
      <w:pPr>
        <w:ind w:left="360" w:hanging="360"/>
      </w:pPr>
      <w:rPr>
        <w:vertAlign w:val="baseline"/>
        <w:position w:val="0"/>
        <w:sz w:val="22"/>
        <w:sz w:val="22"/>
        <w:rFonts w:ascii="Arial" w:hAnsi="Arial"/>
      </w:rPr>
    </w:lvl>
    <w:lvl w:ilvl="1">
      <w:start w:val="1"/>
      <w:numFmt w:val="lowerLetter"/>
      <w:lvlText w:val="%2."/>
      <w:lvlJc w:val="left"/>
      <w:pPr>
        <w:ind w:left="1080" w:hanging="360"/>
      </w:pPr>
      <w:rPr>
        <w:vertAlign w:val="baseline"/>
        <w:position w:val="0"/>
        <w:sz w:val="20"/>
      </w:rPr>
    </w:lvl>
    <w:lvl w:ilvl="2">
      <w:start w:val="1"/>
      <w:numFmt w:val="lowerRoman"/>
      <w:lvlText w:val="%3."/>
      <w:lvlJc w:val="right"/>
      <w:pPr>
        <w:ind w:left="1800" w:hanging="180"/>
      </w:pPr>
      <w:rPr>
        <w:vertAlign w:val="baseline"/>
        <w:position w:val="0"/>
        <w:sz w:val="20"/>
      </w:rPr>
    </w:lvl>
    <w:lvl w:ilvl="3">
      <w:start w:val="1"/>
      <w:numFmt w:val="decimal"/>
      <w:lvlText w:val="%4."/>
      <w:lvlJc w:val="left"/>
      <w:pPr>
        <w:ind w:left="2520" w:hanging="360"/>
      </w:pPr>
      <w:rPr>
        <w:vertAlign w:val="baseline"/>
        <w:position w:val="0"/>
        <w:sz w:val="20"/>
      </w:rPr>
    </w:lvl>
    <w:lvl w:ilvl="4">
      <w:start w:val="1"/>
      <w:numFmt w:val="lowerLetter"/>
      <w:lvlText w:val="%5."/>
      <w:lvlJc w:val="left"/>
      <w:pPr>
        <w:ind w:left="3240" w:hanging="360"/>
      </w:pPr>
      <w:rPr>
        <w:vertAlign w:val="baseline"/>
        <w:position w:val="0"/>
        <w:sz w:val="20"/>
      </w:rPr>
    </w:lvl>
    <w:lvl w:ilvl="5">
      <w:start w:val="1"/>
      <w:numFmt w:val="lowerRoman"/>
      <w:lvlText w:val="%6."/>
      <w:lvlJc w:val="right"/>
      <w:pPr>
        <w:ind w:left="3960" w:hanging="180"/>
      </w:pPr>
      <w:rPr>
        <w:vertAlign w:val="baseline"/>
        <w:position w:val="0"/>
        <w:sz w:val="20"/>
      </w:rPr>
    </w:lvl>
    <w:lvl w:ilvl="6">
      <w:start w:val="1"/>
      <w:numFmt w:val="decimal"/>
      <w:lvlText w:val="%7."/>
      <w:lvlJc w:val="left"/>
      <w:pPr>
        <w:ind w:left="4680" w:hanging="360"/>
      </w:pPr>
      <w:rPr>
        <w:vertAlign w:val="baseline"/>
        <w:position w:val="0"/>
        <w:sz w:val="20"/>
      </w:rPr>
    </w:lvl>
    <w:lvl w:ilvl="7">
      <w:start w:val="1"/>
      <w:numFmt w:val="lowerLetter"/>
      <w:lvlText w:val="%8."/>
      <w:lvlJc w:val="left"/>
      <w:pPr>
        <w:ind w:left="5400" w:hanging="360"/>
      </w:pPr>
      <w:rPr>
        <w:vertAlign w:val="baseline"/>
        <w:position w:val="0"/>
        <w:sz w:val="20"/>
      </w:rPr>
    </w:lvl>
    <w:lvl w:ilvl="8">
      <w:start w:val="1"/>
      <w:numFmt w:val="lowerRoman"/>
      <w:lvlText w:val="%9."/>
      <w:lvlJc w:val="right"/>
      <w:pPr>
        <w:ind w:left="6120" w:hanging="180"/>
      </w:pPr>
      <w:rPr>
        <w:vertAlign w:val="baseline"/>
        <w:position w:val="0"/>
        <w:sz w:val="20"/>
      </w:rPr>
    </w:lvl>
  </w:abstractNum>
  <w:abstractNum w:abstractNumId="5">
    <w:lvl w:ilvl="0">
      <w:start w:val="1"/>
      <w:numFmt w:val="decimal"/>
      <w:lvlText w:val="%1)"/>
      <w:lvlJc w:val="left"/>
      <w:pPr>
        <w:ind w:left="360" w:hanging="360"/>
      </w:pPr>
      <w:rPr>
        <w:vertAlign w:val="baseline"/>
        <w:position w:val="0"/>
        <w:sz w:val="22"/>
        <w:sz w:val="22"/>
        <w:rFonts w:ascii="Arial" w:hAnsi="Arial"/>
      </w:rPr>
    </w:lvl>
    <w:lvl w:ilvl="1">
      <w:start w:val="1"/>
      <w:numFmt w:val="lowerLetter"/>
      <w:lvlText w:val="%2."/>
      <w:lvlJc w:val="left"/>
      <w:pPr>
        <w:ind w:left="1080" w:hanging="360"/>
      </w:pPr>
      <w:rPr>
        <w:vertAlign w:val="baseline"/>
        <w:position w:val="0"/>
        <w:sz w:val="20"/>
      </w:rPr>
    </w:lvl>
    <w:lvl w:ilvl="2">
      <w:start w:val="1"/>
      <w:numFmt w:val="lowerRoman"/>
      <w:lvlText w:val="%3."/>
      <w:lvlJc w:val="right"/>
      <w:pPr>
        <w:ind w:left="1800" w:hanging="180"/>
      </w:pPr>
      <w:rPr>
        <w:vertAlign w:val="baseline"/>
        <w:position w:val="0"/>
        <w:sz w:val="20"/>
      </w:rPr>
    </w:lvl>
    <w:lvl w:ilvl="3">
      <w:start w:val="1"/>
      <w:numFmt w:val="decimal"/>
      <w:lvlText w:val="%4."/>
      <w:lvlJc w:val="left"/>
      <w:pPr>
        <w:ind w:left="2520" w:hanging="360"/>
      </w:pPr>
      <w:rPr>
        <w:vertAlign w:val="baseline"/>
        <w:position w:val="0"/>
        <w:sz w:val="20"/>
      </w:rPr>
    </w:lvl>
    <w:lvl w:ilvl="4">
      <w:start w:val="1"/>
      <w:numFmt w:val="lowerLetter"/>
      <w:lvlText w:val="%5."/>
      <w:lvlJc w:val="left"/>
      <w:pPr>
        <w:ind w:left="3240" w:hanging="360"/>
      </w:pPr>
      <w:rPr>
        <w:vertAlign w:val="baseline"/>
        <w:position w:val="0"/>
        <w:sz w:val="20"/>
      </w:rPr>
    </w:lvl>
    <w:lvl w:ilvl="5">
      <w:start w:val="1"/>
      <w:numFmt w:val="lowerRoman"/>
      <w:lvlText w:val="%6."/>
      <w:lvlJc w:val="right"/>
      <w:pPr>
        <w:ind w:left="3960" w:hanging="180"/>
      </w:pPr>
      <w:rPr>
        <w:vertAlign w:val="baseline"/>
        <w:position w:val="0"/>
        <w:sz w:val="20"/>
      </w:rPr>
    </w:lvl>
    <w:lvl w:ilvl="6">
      <w:start w:val="1"/>
      <w:numFmt w:val="decimal"/>
      <w:lvlText w:val="%7."/>
      <w:lvlJc w:val="left"/>
      <w:pPr>
        <w:ind w:left="4680" w:hanging="360"/>
      </w:pPr>
      <w:rPr>
        <w:vertAlign w:val="baseline"/>
        <w:position w:val="0"/>
        <w:sz w:val="20"/>
      </w:rPr>
    </w:lvl>
    <w:lvl w:ilvl="7">
      <w:start w:val="1"/>
      <w:numFmt w:val="lowerLetter"/>
      <w:lvlText w:val="%8."/>
      <w:lvlJc w:val="left"/>
      <w:pPr>
        <w:ind w:left="5400" w:hanging="360"/>
      </w:pPr>
      <w:rPr>
        <w:vertAlign w:val="baseline"/>
        <w:position w:val="0"/>
        <w:sz w:val="20"/>
      </w:rPr>
    </w:lvl>
    <w:lvl w:ilvl="8">
      <w:start w:val="1"/>
      <w:numFmt w:val="lowerRoman"/>
      <w:lvlText w:val="%9."/>
      <w:lvlJc w:val="right"/>
      <w:pPr>
        <w:ind w:left="6120" w:hanging="180"/>
      </w:pPr>
      <w:rPr>
        <w:vertAlign w:val="baseline"/>
        <w:position w:val="0"/>
        <w:sz w:val="20"/>
      </w:rPr>
    </w:lvl>
  </w:abstractNum>
  <w:abstractNum w:abstractNumId="6">
    <w:lvl w:ilvl="0">
      <w:start w:val="1"/>
      <w:numFmt w:val="decimal"/>
      <w:lvlText w:val="%1)"/>
      <w:lvlJc w:val="left"/>
      <w:pPr>
        <w:ind w:left="360" w:hanging="360"/>
      </w:pPr>
      <w:rPr>
        <w:vertAlign w:val="baseline"/>
        <w:position w:val="0"/>
        <w:sz w:val="22"/>
        <w:sz w:val="22"/>
        <w:i w:val="false"/>
        <w:rFonts w:ascii="Arial" w:hAnsi="Arial"/>
      </w:rPr>
    </w:lvl>
    <w:lvl w:ilvl="1">
      <w:start w:val="1"/>
      <w:numFmt w:val="lowerLetter"/>
      <w:lvlText w:val="%2."/>
      <w:lvlJc w:val="left"/>
      <w:pPr>
        <w:ind w:left="1080" w:hanging="360"/>
      </w:pPr>
      <w:rPr>
        <w:vertAlign w:val="baseline"/>
        <w:position w:val="0"/>
        <w:sz w:val="20"/>
      </w:rPr>
    </w:lvl>
    <w:lvl w:ilvl="2">
      <w:start w:val="1"/>
      <w:numFmt w:val="lowerRoman"/>
      <w:lvlText w:val="%3."/>
      <w:lvlJc w:val="right"/>
      <w:pPr>
        <w:ind w:left="1800" w:hanging="180"/>
      </w:pPr>
      <w:rPr>
        <w:vertAlign w:val="baseline"/>
        <w:position w:val="0"/>
        <w:sz w:val="20"/>
      </w:rPr>
    </w:lvl>
    <w:lvl w:ilvl="3">
      <w:start w:val="1"/>
      <w:numFmt w:val="decimal"/>
      <w:lvlText w:val="%4."/>
      <w:lvlJc w:val="left"/>
      <w:pPr>
        <w:ind w:left="2520" w:hanging="360"/>
      </w:pPr>
      <w:rPr>
        <w:vertAlign w:val="baseline"/>
        <w:position w:val="0"/>
        <w:sz w:val="20"/>
      </w:rPr>
    </w:lvl>
    <w:lvl w:ilvl="4">
      <w:start w:val="1"/>
      <w:numFmt w:val="lowerLetter"/>
      <w:lvlText w:val="%5."/>
      <w:lvlJc w:val="left"/>
      <w:pPr>
        <w:ind w:left="3240" w:hanging="360"/>
      </w:pPr>
      <w:rPr>
        <w:vertAlign w:val="baseline"/>
        <w:position w:val="0"/>
        <w:sz w:val="20"/>
      </w:rPr>
    </w:lvl>
    <w:lvl w:ilvl="5">
      <w:start w:val="1"/>
      <w:numFmt w:val="lowerRoman"/>
      <w:lvlText w:val="%6."/>
      <w:lvlJc w:val="right"/>
      <w:pPr>
        <w:ind w:left="3960" w:hanging="180"/>
      </w:pPr>
      <w:rPr>
        <w:vertAlign w:val="baseline"/>
        <w:position w:val="0"/>
        <w:sz w:val="20"/>
      </w:rPr>
    </w:lvl>
    <w:lvl w:ilvl="6">
      <w:start w:val="1"/>
      <w:numFmt w:val="decimal"/>
      <w:lvlText w:val="%7."/>
      <w:lvlJc w:val="left"/>
      <w:pPr>
        <w:ind w:left="4680" w:hanging="360"/>
      </w:pPr>
      <w:rPr>
        <w:vertAlign w:val="baseline"/>
        <w:position w:val="0"/>
        <w:sz w:val="20"/>
      </w:rPr>
    </w:lvl>
    <w:lvl w:ilvl="7">
      <w:start w:val="1"/>
      <w:numFmt w:val="lowerLetter"/>
      <w:lvlText w:val="%8."/>
      <w:lvlJc w:val="left"/>
      <w:pPr>
        <w:ind w:left="5400" w:hanging="360"/>
      </w:pPr>
      <w:rPr>
        <w:vertAlign w:val="baseline"/>
        <w:position w:val="0"/>
        <w:sz w:val="20"/>
      </w:rPr>
    </w:lvl>
    <w:lvl w:ilvl="8">
      <w:start w:val="1"/>
      <w:numFmt w:val="lowerRoman"/>
      <w:lvlText w:val="%9."/>
      <w:lvlJc w:val="right"/>
      <w:pPr>
        <w:ind w:left="6120" w:hanging="180"/>
      </w:pPr>
      <w:rPr>
        <w:vertAlign w:val="baseline"/>
        <w:position w:val="0"/>
        <w:sz w:val="20"/>
      </w:rPr>
    </w:lvl>
  </w:abstractNum>
  <w:abstractNum w:abstractNumId="7">
    <w:lvl w:ilvl="0">
      <w:start w:val="1"/>
      <w:numFmt w:val="decimal"/>
      <w:lvlText w:val="%1)"/>
      <w:lvlJc w:val="left"/>
      <w:pPr>
        <w:ind w:left="360" w:hanging="360"/>
      </w:pPr>
      <w:rPr>
        <w:vertAlign w:val="baseline"/>
        <w:position w:val="0"/>
        <w:sz w:val="22"/>
        <w:sz w:val="22"/>
        <w:rFonts w:ascii="Arial" w:hAnsi="Arial"/>
      </w:rPr>
    </w:lvl>
    <w:lvl w:ilvl="1">
      <w:start w:val="1"/>
      <w:numFmt w:val="lowerLetter"/>
      <w:lvlText w:val="%2."/>
      <w:lvlJc w:val="left"/>
      <w:pPr>
        <w:ind w:left="1080" w:hanging="360"/>
      </w:pPr>
      <w:rPr>
        <w:vertAlign w:val="baseline"/>
        <w:position w:val="0"/>
        <w:sz w:val="20"/>
      </w:rPr>
    </w:lvl>
    <w:lvl w:ilvl="2">
      <w:start w:val="1"/>
      <w:numFmt w:val="lowerRoman"/>
      <w:lvlText w:val="%3."/>
      <w:lvlJc w:val="right"/>
      <w:pPr>
        <w:ind w:left="1800" w:hanging="180"/>
      </w:pPr>
      <w:rPr>
        <w:vertAlign w:val="baseline"/>
        <w:position w:val="0"/>
        <w:sz w:val="20"/>
      </w:rPr>
    </w:lvl>
    <w:lvl w:ilvl="3">
      <w:start w:val="1"/>
      <w:numFmt w:val="decimal"/>
      <w:lvlText w:val="%4."/>
      <w:lvlJc w:val="left"/>
      <w:pPr>
        <w:ind w:left="2520" w:hanging="360"/>
      </w:pPr>
      <w:rPr>
        <w:vertAlign w:val="baseline"/>
        <w:position w:val="0"/>
        <w:sz w:val="20"/>
      </w:rPr>
    </w:lvl>
    <w:lvl w:ilvl="4">
      <w:start w:val="1"/>
      <w:numFmt w:val="lowerLetter"/>
      <w:lvlText w:val="%5."/>
      <w:lvlJc w:val="left"/>
      <w:pPr>
        <w:ind w:left="3240" w:hanging="360"/>
      </w:pPr>
      <w:rPr>
        <w:vertAlign w:val="baseline"/>
        <w:position w:val="0"/>
        <w:sz w:val="20"/>
      </w:rPr>
    </w:lvl>
    <w:lvl w:ilvl="5">
      <w:start w:val="1"/>
      <w:numFmt w:val="lowerRoman"/>
      <w:lvlText w:val="%6."/>
      <w:lvlJc w:val="right"/>
      <w:pPr>
        <w:ind w:left="3960" w:hanging="180"/>
      </w:pPr>
      <w:rPr>
        <w:vertAlign w:val="baseline"/>
        <w:position w:val="0"/>
        <w:sz w:val="20"/>
      </w:rPr>
    </w:lvl>
    <w:lvl w:ilvl="6">
      <w:start w:val="1"/>
      <w:numFmt w:val="decimal"/>
      <w:lvlText w:val="%7."/>
      <w:lvlJc w:val="left"/>
      <w:pPr>
        <w:ind w:left="4680" w:hanging="360"/>
      </w:pPr>
      <w:rPr>
        <w:vertAlign w:val="baseline"/>
        <w:position w:val="0"/>
        <w:sz w:val="20"/>
      </w:rPr>
    </w:lvl>
    <w:lvl w:ilvl="7">
      <w:start w:val="1"/>
      <w:numFmt w:val="lowerLetter"/>
      <w:lvlText w:val="%8."/>
      <w:lvlJc w:val="left"/>
      <w:pPr>
        <w:ind w:left="5400" w:hanging="360"/>
      </w:pPr>
      <w:rPr>
        <w:vertAlign w:val="baseline"/>
        <w:position w:val="0"/>
        <w:sz w:val="20"/>
      </w:rPr>
    </w:lvl>
    <w:lvl w:ilvl="8">
      <w:start w:val="1"/>
      <w:numFmt w:val="lowerRoman"/>
      <w:lvlText w:val="%9."/>
      <w:lvlJc w:val="right"/>
      <w:pPr>
        <w:ind w:left="6120" w:hanging="180"/>
      </w:pPr>
      <w:rPr>
        <w:vertAlign w:val="baseline"/>
        <w:position w:val="0"/>
        <w:sz w:val="20"/>
      </w:rPr>
    </w:lvl>
  </w:abstractNum>
  <w:abstractNum w:abstractNumId="8">
    <w:lvl w:ilvl="0">
      <w:start w:val="1"/>
      <w:numFmt w:val="decimal"/>
      <w:lvlText w:val="%1)"/>
      <w:lvlJc w:val="left"/>
      <w:pPr>
        <w:ind w:left="360" w:hanging="360"/>
      </w:pPr>
      <w:rPr>
        <w:vertAlign w:val="baseline"/>
        <w:position w:val="0"/>
        <w:sz w:val="22"/>
        <w:sz w:val="22"/>
        <w:rFonts w:ascii="Arial" w:hAnsi="Arial"/>
      </w:rPr>
    </w:lvl>
    <w:lvl w:ilvl="1">
      <w:start w:val="1"/>
      <w:numFmt w:val="lowerLetter"/>
      <w:lvlText w:val="%2."/>
      <w:lvlJc w:val="left"/>
      <w:pPr>
        <w:ind w:left="1080" w:hanging="360"/>
      </w:pPr>
      <w:rPr>
        <w:vertAlign w:val="baseline"/>
        <w:position w:val="0"/>
        <w:sz w:val="20"/>
      </w:rPr>
    </w:lvl>
    <w:lvl w:ilvl="2">
      <w:start w:val="1"/>
      <w:numFmt w:val="lowerRoman"/>
      <w:lvlText w:val="%3."/>
      <w:lvlJc w:val="right"/>
      <w:pPr>
        <w:ind w:left="1800" w:hanging="180"/>
      </w:pPr>
      <w:rPr>
        <w:vertAlign w:val="baseline"/>
        <w:position w:val="0"/>
        <w:sz w:val="20"/>
      </w:rPr>
    </w:lvl>
    <w:lvl w:ilvl="3">
      <w:start w:val="1"/>
      <w:numFmt w:val="decimal"/>
      <w:lvlText w:val="%4."/>
      <w:lvlJc w:val="left"/>
      <w:pPr>
        <w:ind w:left="2520" w:hanging="360"/>
      </w:pPr>
      <w:rPr>
        <w:vertAlign w:val="baseline"/>
        <w:position w:val="0"/>
        <w:sz w:val="20"/>
      </w:rPr>
    </w:lvl>
    <w:lvl w:ilvl="4">
      <w:start w:val="1"/>
      <w:numFmt w:val="lowerLetter"/>
      <w:lvlText w:val="%5."/>
      <w:lvlJc w:val="left"/>
      <w:pPr>
        <w:ind w:left="3240" w:hanging="360"/>
      </w:pPr>
      <w:rPr>
        <w:vertAlign w:val="baseline"/>
        <w:position w:val="0"/>
        <w:sz w:val="20"/>
      </w:rPr>
    </w:lvl>
    <w:lvl w:ilvl="5">
      <w:start w:val="1"/>
      <w:numFmt w:val="lowerRoman"/>
      <w:lvlText w:val="%6."/>
      <w:lvlJc w:val="right"/>
      <w:pPr>
        <w:ind w:left="3960" w:hanging="180"/>
      </w:pPr>
      <w:rPr>
        <w:vertAlign w:val="baseline"/>
        <w:position w:val="0"/>
        <w:sz w:val="20"/>
      </w:rPr>
    </w:lvl>
    <w:lvl w:ilvl="6">
      <w:start w:val="1"/>
      <w:numFmt w:val="decimal"/>
      <w:lvlText w:val="%7."/>
      <w:lvlJc w:val="left"/>
      <w:pPr>
        <w:ind w:left="4680" w:hanging="360"/>
      </w:pPr>
      <w:rPr>
        <w:vertAlign w:val="baseline"/>
        <w:position w:val="0"/>
        <w:sz w:val="20"/>
      </w:rPr>
    </w:lvl>
    <w:lvl w:ilvl="7">
      <w:start w:val="1"/>
      <w:numFmt w:val="lowerLetter"/>
      <w:lvlText w:val="%8."/>
      <w:lvlJc w:val="left"/>
      <w:pPr>
        <w:ind w:left="5400" w:hanging="360"/>
      </w:pPr>
      <w:rPr>
        <w:vertAlign w:val="baseline"/>
        <w:position w:val="0"/>
        <w:sz w:val="20"/>
      </w:rPr>
    </w:lvl>
    <w:lvl w:ilvl="8">
      <w:start w:val="1"/>
      <w:numFmt w:val="lowerRoman"/>
      <w:lvlText w:val="%9."/>
      <w:lvlJc w:val="right"/>
      <w:pPr>
        <w:ind w:left="6120" w:hanging="180"/>
      </w:pPr>
      <w:rPr>
        <w:vertAlign w:val="baseline"/>
        <w:position w:val="0"/>
        <w:sz w:val="20"/>
      </w:rPr>
    </w:lvl>
  </w:abstractNum>
  <w:abstractNum w:abstractNumId="9">
    <w:lvl w:ilvl="0">
      <w:start w:val="1"/>
      <w:numFmt w:val="lowerLetter"/>
      <w:lvlText w:val="%1)"/>
      <w:lvlJc w:val="left"/>
      <w:pPr>
        <w:ind w:left="720" w:hanging="360"/>
      </w:pPr>
      <w:rPr>
        <w:vertAlign w:val="baseline"/>
        <w:position w:val="0"/>
        <w:sz w:val="22"/>
        <w:sz w:val="22"/>
        <w:rFonts w:ascii="Arial" w:hAnsi="Arial"/>
      </w:rPr>
    </w:lvl>
    <w:lvl w:ilvl="1">
      <w:start w:val="1"/>
      <w:numFmt w:val="lowerLetter"/>
      <w:lvlText w:val="%2."/>
      <w:lvlJc w:val="left"/>
      <w:pPr>
        <w:ind w:left="1440" w:hanging="360"/>
      </w:pPr>
      <w:rPr>
        <w:vertAlign w:val="baseline"/>
        <w:position w:val="0"/>
        <w:sz w:val="20"/>
      </w:rPr>
    </w:lvl>
    <w:lvl w:ilvl="2">
      <w:start w:val="1"/>
      <w:numFmt w:val="lowerRoman"/>
      <w:lvlText w:val="%3."/>
      <w:lvlJc w:val="right"/>
      <w:pPr>
        <w:ind w:left="2160" w:hanging="180"/>
      </w:pPr>
      <w:rPr>
        <w:vertAlign w:val="baseline"/>
        <w:position w:val="0"/>
        <w:sz w:val="20"/>
      </w:rPr>
    </w:lvl>
    <w:lvl w:ilvl="3">
      <w:start w:val="1"/>
      <w:numFmt w:val="decimal"/>
      <w:lvlText w:val="%4."/>
      <w:lvlJc w:val="left"/>
      <w:pPr>
        <w:ind w:left="2880" w:hanging="360"/>
      </w:pPr>
      <w:rPr>
        <w:vertAlign w:val="baseline"/>
        <w:position w:val="0"/>
        <w:sz w:val="20"/>
      </w:rPr>
    </w:lvl>
    <w:lvl w:ilvl="4">
      <w:start w:val="1"/>
      <w:numFmt w:val="lowerLetter"/>
      <w:lvlText w:val="%5."/>
      <w:lvlJc w:val="left"/>
      <w:pPr>
        <w:ind w:left="3600" w:hanging="360"/>
      </w:pPr>
      <w:rPr>
        <w:vertAlign w:val="baseline"/>
        <w:position w:val="0"/>
        <w:sz w:val="20"/>
      </w:rPr>
    </w:lvl>
    <w:lvl w:ilvl="5">
      <w:start w:val="1"/>
      <w:numFmt w:val="lowerRoman"/>
      <w:lvlText w:val="%6."/>
      <w:lvlJc w:val="right"/>
      <w:pPr>
        <w:ind w:left="4320" w:hanging="180"/>
      </w:pPr>
      <w:rPr>
        <w:vertAlign w:val="baseline"/>
        <w:position w:val="0"/>
        <w:sz w:val="20"/>
      </w:rPr>
    </w:lvl>
    <w:lvl w:ilvl="6">
      <w:start w:val="1"/>
      <w:numFmt w:val="decimal"/>
      <w:lvlText w:val="%7."/>
      <w:lvlJc w:val="left"/>
      <w:pPr>
        <w:ind w:left="5040" w:hanging="360"/>
      </w:pPr>
      <w:rPr>
        <w:vertAlign w:val="baseline"/>
        <w:position w:val="0"/>
        <w:sz w:val="20"/>
      </w:rPr>
    </w:lvl>
    <w:lvl w:ilvl="7">
      <w:start w:val="1"/>
      <w:numFmt w:val="lowerLetter"/>
      <w:lvlText w:val="%8."/>
      <w:lvlJc w:val="left"/>
      <w:pPr>
        <w:ind w:left="5760" w:hanging="360"/>
      </w:pPr>
      <w:rPr>
        <w:vertAlign w:val="baseline"/>
        <w:position w:val="0"/>
        <w:sz w:val="20"/>
      </w:rPr>
    </w:lvl>
    <w:lvl w:ilvl="8">
      <w:start w:val="1"/>
      <w:numFmt w:val="lowerRoman"/>
      <w:lvlText w:val="%9."/>
      <w:lvlJc w:val="right"/>
      <w:pPr>
        <w:ind w:left="6480" w:hanging="180"/>
      </w:pPr>
      <w:rPr>
        <w:vertAlign w:val="baseline"/>
        <w:position w:val="0"/>
        <w:sz w:val="20"/>
      </w:rPr>
    </w:lvl>
  </w:abstractNum>
  <w:abstractNum w:abstractNumId="10">
    <w:lvl w:ilvl="0">
      <w:start w:val="1"/>
      <w:numFmt w:val="lowerLetter"/>
      <w:lvlText w:val="%1)"/>
      <w:lvlJc w:val="left"/>
      <w:pPr>
        <w:ind w:left="360" w:hanging="360"/>
      </w:pPr>
      <w:rPr>
        <w:vertAlign w:val="baseline"/>
        <w:position w:val="0"/>
        <w:sz w:val="22"/>
        <w:sz w:val="22"/>
        <w:rFonts w:eastAsia="Arial" w:cs="Arial"/>
      </w:rPr>
    </w:lvl>
    <w:lvl w:ilvl="1">
      <w:start w:val="1"/>
      <w:numFmt w:val="lowerLetter"/>
      <w:lvlText w:val="%2."/>
      <w:lvlJc w:val="left"/>
      <w:pPr>
        <w:ind w:left="1080" w:hanging="360"/>
      </w:pPr>
      <w:rPr>
        <w:vertAlign w:val="baseline"/>
        <w:position w:val="0"/>
        <w:sz w:val="20"/>
      </w:rPr>
    </w:lvl>
    <w:lvl w:ilvl="2">
      <w:start w:val="1"/>
      <w:numFmt w:val="lowerRoman"/>
      <w:lvlText w:val="%3."/>
      <w:lvlJc w:val="right"/>
      <w:pPr>
        <w:ind w:left="1800" w:hanging="180"/>
      </w:pPr>
      <w:rPr>
        <w:vertAlign w:val="baseline"/>
        <w:position w:val="0"/>
        <w:sz w:val="20"/>
      </w:rPr>
    </w:lvl>
    <w:lvl w:ilvl="3">
      <w:start w:val="1"/>
      <w:numFmt w:val="decimal"/>
      <w:lvlText w:val="%4."/>
      <w:lvlJc w:val="left"/>
      <w:pPr>
        <w:ind w:left="2520" w:hanging="360"/>
      </w:pPr>
      <w:rPr>
        <w:vertAlign w:val="baseline"/>
        <w:position w:val="0"/>
        <w:sz w:val="20"/>
      </w:rPr>
    </w:lvl>
    <w:lvl w:ilvl="4">
      <w:start w:val="1"/>
      <w:numFmt w:val="lowerLetter"/>
      <w:lvlText w:val="%5."/>
      <w:lvlJc w:val="left"/>
      <w:pPr>
        <w:ind w:left="3240" w:hanging="360"/>
      </w:pPr>
      <w:rPr>
        <w:vertAlign w:val="baseline"/>
        <w:position w:val="0"/>
        <w:sz w:val="20"/>
      </w:rPr>
    </w:lvl>
    <w:lvl w:ilvl="5">
      <w:start w:val="1"/>
      <w:numFmt w:val="lowerRoman"/>
      <w:lvlText w:val="%6."/>
      <w:lvlJc w:val="right"/>
      <w:pPr>
        <w:ind w:left="3960" w:hanging="180"/>
      </w:pPr>
      <w:rPr>
        <w:vertAlign w:val="baseline"/>
        <w:position w:val="0"/>
        <w:sz w:val="20"/>
      </w:rPr>
    </w:lvl>
    <w:lvl w:ilvl="6">
      <w:start w:val="1"/>
      <w:numFmt w:val="decimal"/>
      <w:lvlText w:val="%7."/>
      <w:lvlJc w:val="left"/>
      <w:pPr>
        <w:ind w:left="4680" w:hanging="360"/>
      </w:pPr>
      <w:rPr>
        <w:vertAlign w:val="baseline"/>
        <w:position w:val="0"/>
        <w:sz w:val="20"/>
      </w:rPr>
    </w:lvl>
    <w:lvl w:ilvl="7">
      <w:start w:val="1"/>
      <w:numFmt w:val="lowerLetter"/>
      <w:lvlText w:val="%8."/>
      <w:lvlJc w:val="left"/>
      <w:pPr>
        <w:ind w:left="5400" w:hanging="360"/>
      </w:pPr>
      <w:rPr>
        <w:vertAlign w:val="baseline"/>
        <w:position w:val="0"/>
        <w:sz w:val="20"/>
      </w:rPr>
    </w:lvl>
    <w:lvl w:ilvl="8">
      <w:start w:val="1"/>
      <w:numFmt w:val="lowerRoman"/>
      <w:lvlText w:val="%9."/>
      <w:lvlJc w:val="right"/>
      <w:pPr>
        <w:ind w:left="6120" w:hanging="180"/>
      </w:pPr>
      <w:rPr>
        <w:vertAlign w:val="baseline"/>
        <w:position w:val="0"/>
        <w:sz w:val="20"/>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trackRevisions/>
  <w:defaultTabStop w:val="720"/>
  <w:footnotePr>
    <w:numFmt w:val="decimal"/>
    <w:footnote w:id="0"/>
    <w:footnote w:id="1"/>
  </w:footnotePr>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3d59"/>
    <w:pPr>
      <w:widowControl/>
      <w:bidi w:val="0"/>
      <w:jc w:val="left"/>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qFormat/>
    <w:rsid w:val="00db3d59"/>
    <w:pPr>
      <w:keepNext w:val="true"/>
      <w:keepLines/>
      <w:spacing w:before="480" w:after="120"/>
      <w:outlineLvl w:val="0"/>
    </w:pPr>
    <w:rPr>
      <w:b/>
      <w:sz w:val="48"/>
      <w:szCs w:val="48"/>
    </w:rPr>
  </w:style>
  <w:style w:type="paragraph" w:styleId="Nadpis2">
    <w:name w:val="Heading 2"/>
    <w:basedOn w:val="Normal"/>
    <w:next w:val="Normal"/>
    <w:qFormat/>
    <w:rsid w:val="00db3d59"/>
    <w:pPr>
      <w:keepNext w:val="true"/>
      <w:keepLines/>
      <w:spacing w:before="360" w:after="80"/>
      <w:outlineLvl w:val="1"/>
    </w:pPr>
    <w:rPr>
      <w:b/>
      <w:sz w:val="36"/>
      <w:szCs w:val="36"/>
    </w:rPr>
  </w:style>
  <w:style w:type="paragraph" w:styleId="Nadpis3">
    <w:name w:val="Heading 3"/>
    <w:basedOn w:val="Normal"/>
    <w:next w:val="Normal"/>
    <w:qFormat/>
    <w:rsid w:val="00db3d59"/>
    <w:pPr>
      <w:keepNext w:val="true"/>
      <w:keepLines/>
      <w:spacing w:before="280" w:after="80"/>
      <w:outlineLvl w:val="2"/>
    </w:pPr>
    <w:rPr>
      <w:b/>
      <w:sz w:val="28"/>
      <w:szCs w:val="28"/>
    </w:rPr>
  </w:style>
  <w:style w:type="paragraph" w:styleId="Nadpis4">
    <w:name w:val="Heading 4"/>
    <w:basedOn w:val="Normal"/>
    <w:next w:val="Normal"/>
    <w:qFormat/>
    <w:rsid w:val="00db3d59"/>
    <w:pPr>
      <w:keepNext w:val="true"/>
      <w:keepLines/>
      <w:spacing w:before="240" w:after="40"/>
      <w:outlineLvl w:val="3"/>
    </w:pPr>
    <w:rPr>
      <w:b/>
      <w:sz w:val="24"/>
      <w:szCs w:val="24"/>
    </w:rPr>
  </w:style>
  <w:style w:type="paragraph" w:styleId="Nadpis5">
    <w:name w:val="Heading 5"/>
    <w:basedOn w:val="Normal"/>
    <w:next w:val="Normal"/>
    <w:qFormat/>
    <w:rsid w:val="00db3d59"/>
    <w:pPr>
      <w:keepNext w:val="true"/>
      <w:keepLines/>
      <w:spacing w:before="220" w:after="40"/>
      <w:outlineLvl w:val="4"/>
    </w:pPr>
    <w:rPr>
      <w:b/>
      <w:sz w:val="22"/>
      <w:szCs w:val="22"/>
    </w:rPr>
  </w:style>
  <w:style w:type="paragraph" w:styleId="Nadpis6">
    <w:name w:val="Heading 6"/>
    <w:basedOn w:val="Normal"/>
    <w:next w:val="Normal"/>
    <w:qFormat/>
    <w:rsid w:val="00db3d59"/>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5e182c"/>
    <w:rPr>
      <w:rFonts w:ascii="Tahoma" w:hAnsi="Tahoma" w:cs="Tahoma"/>
      <w:sz w:val="16"/>
      <w:szCs w:val="16"/>
    </w:rPr>
  </w:style>
  <w:style w:type="character" w:styleId="Annotationreference">
    <w:name w:val="annotation reference"/>
    <w:basedOn w:val="DefaultParagraphFont"/>
    <w:uiPriority w:val="99"/>
    <w:semiHidden/>
    <w:unhideWhenUsed/>
    <w:qFormat/>
    <w:rsid w:val="00954bac"/>
    <w:rPr>
      <w:sz w:val="16"/>
      <w:szCs w:val="16"/>
    </w:rPr>
  </w:style>
  <w:style w:type="character" w:styleId="TextkomenteChar" w:customStyle="1">
    <w:name w:val="Text komentáře Char"/>
    <w:basedOn w:val="DefaultParagraphFont"/>
    <w:link w:val="Textkomente"/>
    <w:uiPriority w:val="99"/>
    <w:semiHidden/>
    <w:qFormat/>
    <w:rsid w:val="00954bac"/>
    <w:rPr/>
  </w:style>
  <w:style w:type="character" w:styleId="PedmtkomenteChar" w:customStyle="1">
    <w:name w:val="Předmět komentáře Char"/>
    <w:basedOn w:val="TextkomenteChar"/>
    <w:link w:val="Pedmtkomente"/>
    <w:uiPriority w:val="99"/>
    <w:semiHidden/>
    <w:qFormat/>
    <w:rsid w:val="00954bac"/>
    <w:rPr>
      <w:b/>
      <w:bCs/>
    </w:rPr>
  </w:style>
  <w:style w:type="character" w:styleId="ListLabel1">
    <w:name w:val="ListLabel 1"/>
    <w:qFormat/>
    <w:rPr>
      <w:rFonts w:ascii="Arial" w:hAnsi="Arial"/>
      <w:b w:val="false"/>
      <w:position w:val="0"/>
      <w:sz w:val="22"/>
      <w:sz w:val="22"/>
      <w:u w:val="none"/>
      <w:vertAlign w:val="baseline"/>
    </w:rPr>
  </w:style>
  <w:style w:type="character" w:styleId="ListLabel2">
    <w:name w:val="ListLabel 2"/>
    <w:qFormat/>
    <w:rPr>
      <w:position w:val="0"/>
      <w:sz w:val="20"/>
      <w:vertAlign w:val="baseline"/>
    </w:rPr>
  </w:style>
  <w:style w:type="character" w:styleId="ListLabel3">
    <w:name w:val="ListLabel 3"/>
    <w:qFormat/>
    <w:rPr>
      <w:position w:val="0"/>
      <w:sz w:val="20"/>
      <w:vertAlign w:val="baseline"/>
    </w:rPr>
  </w:style>
  <w:style w:type="character" w:styleId="ListLabel4">
    <w:name w:val="ListLabel 4"/>
    <w:qFormat/>
    <w:rPr>
      <w:position w:val="0"/>
      <w:sz w:val="20"/>
      <w:vertAlign w:val="baseline"/>
    </w:rPr>
  </w:style>
  <w:style w:type="character" w:styleId="ListLabel5">
    <w:name w:val="ListLabel 5"/>
    <w:qFormat/>
    <w:rPr>
      <w:position w:val="0"/>
      <w:sz w:val="20"/>
      <w:vertAlign w:val="baseline"/>
    </w:rPr>
  </w:style>
  <w:style w:type="character" w:styleId="ListLabel6">
    <w:name w:val="ListLabel 6"/>
    <w:qFormat/>
    <w:rPr>
      <w:position w:val="0"/>
      <w:sz w:val="20"/>
      <w:vertAlign w:val="baseline"/>
    </w:rPr>
  </w:style>
  <w:style w:type="character" w:styleId="ListLabel7">
    <w:name w:val="ListLabel 7"/>
    <w:qFormat/>
    <w:rPr>
      <w:position w:val="0"/>
      <w:sz w:val="20"/>
      <w:vertAlign w:val="baseline"/>
    </w:rPr>
  </w:style>
  <w:style w:type="character" w:styleId="ListLabel8">
    <w:name w:val="ListLabel 8"/>
    <w:qFormat/>
    <w:rPr>
      <w:position w:val="0"/>
      <w:sz w:val="20"/>
      <w:vertAlign w:val="baseline"/>
    </w:rPr>
  </w:style>
  <w:style w:type="character" w:styleId="ListLabel9">
    <w:name w:val="ListLabel 9"/>
    <w:qFormat/>
    <w:rPr>
      <w:position w:val="0"/>
      <w:sz w:val="20"/>
      <w:vertAlign w:val="baseline"/>
    </w:rPr>
  </w:style>
  <w:style w:type="character" w:styleId="ListLabel10">
    <w:name w:val="ListLabel 10"/>
    <w:qFormat/>
    <w:rPr>
      <w:rFonts w:ascii="Arial" w:hAnsi="Arial"/>
      <w:position w:val="0"/>
      <w:sz w:val="22"/>
      <w:sz w:val="22"/>
      <w:vertAlign w:val="baseline"/>
    </w:rPr>
  </w:style>
  <w:style w:type="character" w:styleId="ListLabel11">
    <w:name w:val="ListLabel 11"/>
    <w:qFormat/>
    <w:rPr>
      <w:position w:val="0"/>
      <w:sz w:val="20"/>
      <w:vertAlign w:val="baseline"/>
    </w:rPr>
  </w:style>
  <w:style w:type="character" w:styleId="ListLabel12">
    <w:name w:val="ListLabel 12"/>
    <w:qFormat/>
    <w:rPr>
      <w:position w:val="0"/>
      <w:sz w:val="20"/>
      <w:vertAlign w:val="baseline"/>
    </w:rPr>
  </w:style>
  <w:style w:type="character" w:styleId="ListLabel13">
    <w:name w:val="ListLabel 13"/>
    <w:qFormat/>
    <w:rPr>
      <w:position w:val="0"/>
      <w:sz w:val="20"/>
      <w:vertAlign w:val="baseline"/>
    </w:rPr>
  </w:style>
  <w:style w:type="character" w:styleId="ListLabel14">
    <w:name w:val="ListLabel 14"/>
    <w:qFormat/>
    <w:rPr>
      <w:position w:val="0"/>
      <w:sz w:val="20"/>
      <w:vertAlign w:val="baseline"/>
    </w:rPr>
  </w:style>
  <w:style w:type="character" w:styleId="ListLabel15">
    <w:name w:val="ListLabel 15"/>
    <w:qFormat/>
    <w:rPr>
      <w:position w:val="0"/>
      <w:sz w:val="20"/>
      <w:vertAlign w:val="baseline"/>
    </w:rPr>
  </w:style>
  <w:style w:type="character" w:styleId="ListLabel16">
    <w:name w:val="ListLabel 16"/>
    <w:qFormat/>
    <w:rPr>
      <w:position w:val="0"/>
      <w:sz w:val="20"/>
      <w:vertAlign w:val="baseline"/>
    </w:rPr>
  </w:style>
  <w:style w:type="character" w:styleId="ListLabel17">
    <w:name w:val="ListLabel 17"/>
    <w:qFormat/>
    <w:rPr>
      <w:position w:val="0"/>
      <w:sz w:val="20"/>
      <w:vertAlign w:val="baseline"/>
    </w:rPr>
  </w:style>
  <w:style w:type="character" w:styleId="ListLabel18">
    <w:name w:val="ListLabel 18"/>
    <w:qFormat/>
    <w:rPr>
      <w:position w:val="0"/>
      <w:sz w:val="20"/>
      <w:vertAlign w:val="baseline"/>
    </w:rPr>
  </w:style>
  <w:style w:type="character" w:styleId="ListLabel19">
    <w:name w:val="ListLabel 19"/>
    <w:qFormat/>
    <w:rPr>
      <w:rFonts w:ascii="Arial" w:hAnsi="Arial"/>
      <w:color w:val="000000"/>
      <w:position w:val="0"/>
      <w:sz w:val="22"/>
      <w:sz w:val="22"/>
      <w:vertAlign w:val="baseline"/>
    </w:rPr>
  </w:style>
  <w:style w:type="character" w:styleId="ListLabel20">
    <w:name w:val="ListLabel 20"/>
    <w:qFormat/>
    <w:rPr>
      <w:position w:val="0"/>
      <w:sz w:val="20"/>
      <w:vertAlign w:val="baseline"/>
    </w:rPr>
  </w:style>
  <w:style w:type="character" w:styleId="ListLabel21">
    <w:name w:val="ListLabel 21"/>
    <w:qFormat/>
    <w:rPr>
      <w:position w:val="0"/>
      <w:sz w:val="20"/>
      <w:vertAlign w:val="baseline"/>
    </w:rPr>
  </w:style>
  <w:style w:type="character" w:styleId="ListLabel22">
    <w:name w:val="ListLabel 22"/>
    <w:qFormat/>
    <w:rPr>
      <w:position w:val="0"/>
      <w:sz w:val="20"/>
      <w:vertAlign w:val="baseline"/>
    </w:rPr>
  </w:style>
  <w:style w:type="character" w:styleId="ListLabel23">
    <w:name w:val="ListLabel 23"/>
    <w:qFormat/>
    <w:rPr>
      <w:position w:val="0"/>
      <w:sz w:val="20"/>
      <w:vertAlign w:val="baseline"/>
    </w:rPr>
  </w:style>
  <w:style w:type="character" w:styleId="ListLabel24">
    <w:name w:val="ListLabel 24"/>
    <w:qFormat/>
    <w:rPr>
      <w:position w:val="0"/>
      <w:sz w:val="20"/>
      <w:vertAlign w:val="baseline"/>
    </w:rPr>
  </w:style>
  <w:style w:type="character" w:styleId="ListLabel25">
    <w:name w:val="ListLabel 25"/>
    <w:qFormat/>
    <w:rPr>
      <w:position w:val="0"/>
      <w:sz w:val="20"/>
      <w:vertAlign w:val="baseline"/>
    </w:rPr>
  </w:style>
  <w:style w:type="character" w:styleId="ListLabel26">
    <w:name w:val="ListLabel 26"/>
    <w:qFormat/>
    <w:rPr>
      <w:position w:val="0"/>
      <w:sz w:val="20"/>
      <w:vertAlign w:val="baseline"/>
    </w:rPr>
  </w:style>
  <w:style w:type="character" w:styleId="ListLabel27">
    <w:name w:val="ListLabel 27"/>
    <w:qFormat/>
    <w:rPr>
      <w:position w:val="0"/>
      <w:sz w:val="20"/>
      <w:vertAlign w:val="baseline"/>
    </w:rPr>
  </w:style>
  <w:style w:type="character" w:styleId="ListLabel28">
    <w:name w:val="ListLabel 28"/>
    <w:qFormat/>
    <w:rPr>
      <w:rFonts w:ascii="Arial" w:hAnsi="Arial"/>
      <w:position w:val="0"/>
      <w:sz w:val="22"/>
      <w:sz w:val="22"/>
      <w:vertAlign w:val="baseline"/>
    </w:rPr>
  </w:style>
  <w:style w:type="character" w:styleId="ListLabel29">
    <w:name w:val="ListLabel 29"/>
    <w:qFormat/>
    <w:rPr>
      <w:position w:val="0"/>
      <w:sz w:val="20"/>
      <w:vertAlign w:val="baseline"/>
    </w:rPr>
  </w:style>
  <w:style w:type="character" w:styleId="ListLabel30">
    <w:name w:val="ListLabel 30"/>
    <w:qFormat/>
    <w:rPr>
      <w:position w:val="0"/>
      <w:sz w:val="20"/>
      <w:vertAlign w:val="baseline"/>
    </w:rPr>
  </w:style>
  <w:style w:type="character" w:styleId="ListLabel31">
    <w:name w:val="ListLabel 31"/>
    <w:qFormat/>
    <w:rPr>
      <w:position w:val="0"/>
      <w:sz w:val="20"/>
      <w:vertAlign w:val="baseline"/>
    </w:rPr>
  </w:style>
  <w:style w:type="character" w:styleId="ListLabel32">
    <w:name w:val="ListLabel 32"/>
    <w:qFormat/>
    <w:rPr>
      <w:position w:val="0"/>
      <w:sz w:val="20"/>
      <w:vertAlign w:val="baseline"/>
    </w:rPr>
  </w:style>
  <w:style w:type="character" w:styleId="ListLabel33">
    <w:name w:val="ListLabel 33"/>
    <w:qFormat/>
    <w:rPr>
      <w:position w:val="0"/>
      <w:sz w:val="20"/>
      <w:vertAlign w:val="baseline"/>
    </w:rPr>
  </w:style>
  <w:style w:type="character" w:styleId="ListLabel34">
    <w:name w:val="ListLabel 34"/>
    <w:qFormat/>
    <w:rPr>
      <w:position w:val="0"/>
      <w:sz w:val="20"/>
      <w:vertAlign w:val="baseline"/>
    </w:rPr>
  </w:style>
  <w:style w:type="character" w:styleId="ListLabel35">
    <w:name w:val="ListLabel 35"/>
    <w:qFormat/>
    <w:rPr>
      <w:position w:val="0"/>
      <w:sz w:val="20"/>
      <w:vertAlign w:val="baseline"/>
    </w:rPr>
  </w:style>
  <w:style w:type="character" w:styleId="ListLabel36">
    <w:name w:val="ListLabel 36"/>
    <w:qFormat/>
    <w:rPr>
      <w:position w:val="0"/>
      <w:sz w:val="20"/>
      <w:vertAlign w:val="baseline"/>
    </w:rPr>
  </w:style>
  <w:style w:type="character" w:styleId="ListLabel37">
    <w:name w:val="ListLabel 37"/>
    <w:qFormat/>
    <w:rPr>
      <w:rFonts w:ascii="Arial" w:hAnsi="Arial"/>
      <w:position w:val="0"/>
      <w:sz w:val="22"/>
      <w:sz w:val="22"/>
      <w:vertAlign w:val="baseline"/>
    </w:rPr>
  </w:style>
  <w:style w:type="character" w:styleId="ListLabel38">
    <w:name w:val="ListLabel 38"/>
    <w:qFormat/>
    <w:rPr>
      <w:position w:val="0"/>
      <w:sz w:val="20"/>
      <w:vertAlign w:val="baseline"/>
    </w:rPr>
  </w:style>
  <w:style w:type="character" w:styleId="ListLabel39">
    <w:name w:val="ListLabel 39"/>
    <w:qFormat/>
    <w:rPr>
      <w:position w:val="0"/>
      <w:sz w:val="20"/>
      <w:vertAlign w:val="baseline"/>
    </w:rPr>
  </w:style>
  <w:style w:type="character" w:styleId="ListLabel40">
    <w:name w:val="ListLabel 40"/>
    <w:qFormat/>
    <w:rPr>
      <w:position w:val="0"/>
      <w:sz w:val="20"/>
      <w:vertAlign w:val="baseline"/>
    </w:rPr>
  </w:style>
  <w:style w:type="character" w:styleId="ListLabel41">
    <w:name w:val="ListLabel 41"/>
    <w:qFormat/>
    <w:rPr>
      <w:position w:val="0"/>
      <w:sz w:val="20"/>
      <w:vertAlign w:val="baseline"/>
    </w:rPr>
  </w:style>
  <w:style w:type="character" w:styleId="ListLabel42">
    <w:name w:val="ListLabel 42"/>
    <w:qFormat/>
    <w:rPr>
      <w:position w:val="0"/>
      <w:sz w:val="20"/>
      <w:vertAlign w:val="baseline"/>
    </w:rPr>
  </w:style>
  <w:style w:type="character" w:styleId="ListLabel43">
    <w:name w:val="ListLabel 43"/>
    <w:qFormat/>
    <w:rPr>
      <w:position w:val="0"/>
      <w:sz w:val="20"/>
      <w:vertAlign w:val="baseline"/>
    </w:rPr>
  </w:style>
  <w:style w:type="character" w:styleId="ListLabel44">
    <w:name w:val="ListLabel 44"/>
    <w:qFormat/>
    <w:rPr>
      <w:position w:val="0"/>
      <w:sz w:val="20"/>
      <w:vertAlign w:val="baseline"/>
    </w:rPr>
  </w:style>
  <w:style w:type="character" w:styleId="ListLabel45">
    <w:name w:val="ListLabel 45"/>
    <w:qFormat/>
    <w:rPr>
      <w:position w:val="0"/>
      <w:sz w:val="20"/>
      <w:vertAlign w:val="baseline"/>
    </w:rPr>
  </w:style>
  <w:style w:type="character" w:styleId="ListLabel46">
    <w:name w:val="ListLabel 46"/>
    <w:qFormat/>
    <w:rPr>
      <w:rFonts w:ascii="Arial" w:hAnsi="Arial"/>
      <w:i w:val="false"/>
      <w:position w:val="0"/>
      <w:sz w:val="22"/>
      <w:sz w:val="22"/>
      <w:vertAlign w:val="baseline"/>
    </w:rPr>
  </w:style>
  <w:style w:type="character" w:styleId="ListLabel47">
    <w:name w:val="ListLabel 47"/>
    <w:qFormat/>
    <w:rPr>
      <w:position w:val="0"/>
      <w:sz w:val="20"/>
      <w:vertAlign w:val="baseline"/>
    </w:rPr>
  </w:style>
  <w:style w:type="character" w:styleId="ListLabel48">
    <w:name w:val="ListLabel 48"/>
    <w:qFormat/>
    <w:rPr>
      <w:position w:val="0"/>
      <w:sz w:val="20"/>
      <w:vertAlign w:val="baseline"/>
    </w:rPr>
  </w:style>
  <w:style w:type="character" w:styleId="ListLabel49">
    <w:name w:val="ListLabel 49"/>
    <w:qFormat/>
    <w:rPr>
      <w:position w:val="0"/>
      <w:sz w:val="20"/>
      <w:vertAlign w:val="baseline"/>
    </w:rPr>
  </w:style>
  <w:style w:type="character" w:styleId="ListLabel50">
    <w:name w:val="ListLabel 50"/>
    <w:qFormat/>
    <w:rPr>
      <w:position w:val="0"/>
      <w:sz w:val="20"/>
      <w:vertAlign w:val="baseline"/>
    </w:rPr>
  </w:style>
  <w:style w:type="character" w:styleId="ListLabel51">
    <w:name w:val="ListLabel 51"/>
    <w:qFormat/>
    <w:rPr>
      <w:position w:val="0"/>
      <w:sz w:val="20"/>
      <w:vertAlign w:val="baseline"/>
    </w:rPr>
  </w:style>
  <w:style w:type="character" w:styleId="ListLabel52">
    <w:name w:val="ListLabel 52"/>
    <w:qFormat/>
    <w:rPr>
      <w:position w:val="0"/>
      <w:sz w:val="20"/>
      <w:vertAlign w:val="baseline"/>
    </w:rPr>
  </w:style>
  <w:style w:type="character" w:styleId="ListLabel53">
    <w:name w:val="ListLabel 53"/>
    <w:qFormat/>
    <w:rPr>
      <w:position w:val="0"/>
      <w:sz w:val="20"/>
      <w:vertAlign w:val="baseline"/>
    </w:rPr>
  </w:style>
  <w:style w:type="character" w:styleId="ListLabel54">
    <w:name w:val="ListLabel 54"/>
    <w:qFormat/>
    <w:rPr>
      <w:position w:val="0"/>
      <w:sz w:val="20"/>
      <w:vertAlign w:val="baseline"/>
    </w:rPr>
  </w:style>
  <w:style w:type="character" w:styleId="ListLabel55">
    <w:name w:val="ListLabel 55"/>
    <w:qFormat/>
    <w:rPr>
      <w:rFonts w:ascii="Arial" w:hAnsi="Arial"/>
      <w:position w:val="0"/>
      <w:sz w:val="22"/>
      <w:sz w:val="22"/>
      <w:vertAlign w:val="baseline"/>
    </w:rPr>
  </w:style>
  <w:style w:type="character" w:styleId="ListLabel56">
    <w:name w:val="ListLabel 56"/>
    <w:qFormat/>
    <w:rPr>
      <w:position w:val="0"/>
      <w:sz w:val="20"/>
      <w:vertAlign w:val="baseline"/>
    </w:rPr>
  </w:style>
  <w:style w:type="character" w:styleId="ListLabel57">
    <w:name w:val="ListLabel 57"/>
    <w:qFormat/>
    <w:rPr>
      <w:position w:val="0"/>
      <w:sz w:val="20"/>
      <w:vertAlign w:val="baseline"/>
    </w:rPr>
  </w:style>
  <w:style w:type="character" w:styleId="ListLabel58">
    <w:name w:val="ListLabel 58"/>
    <w:qFormat/>
    <w:rPr>
      <w:position w:val="0"/>
      <w:sz w:val="20"/>
      <w:vertAlign w:val="baseline"/>
    </w:rPr>
  </w:style>
  <w:style w:type="character" w:styleId="ListLabel59">
    <w:name w:val="ListLabel 59"/>
    <w:qFormat/>
    <w:rPr>
      <w:position w:val="0"/>
      <w:sz w:val="20"/>
      <w:vertAlign w:val="baseline"/>
    </w:rPr>
  </w:style>
  <w:style w:type="character" w:styleId="ListLabel60">
    <w:name w:val="ListLabel 60"/>
    <w:qFormat/>
    <w:rPr>
      <w:position w:val="0"/>
      <w:sz w:val="20"/>
      <w:vertAlign w:val="baseline"/>
    </w:rPr>
  </w:style>
  <w:style w:type="character" w:styleId="ListLabel61">
    <w:name w:val="ListLabel 61"/>
    <w:qFormat/>
    <w:rPr>
      <w:position w:val="0"/>
      <w:sz w:val="20"/>
      <w:vertAlign w:val="baseline"/>
    </w:rPr>
  </w:style>
  <w:style w:type="character" w:styleId="ListLabel62">
    <w:name w:val="ListLabel 62"/>
    <w:qFormat/>
    <w:rPr>
      <w:position w:val="0"/>
      <w:sz w:val="20"/>
      <w:vertAlign w:val="baseline"/>
    </w:rPr>
  </w:style>
  <w:style w:type="character" w:styleId="ListLabel63">
    <w:name w:val="ListLabel 63"/>
    <w:qFormat/>
    <w:rPr>
      <w:position w:val="0"/>
      <w:sz w:val="20"/>
      <w:vertAlign w:val="baseline"/>
    </w:rPr>
  </w:style>
  <w:style w:type="character" w:styleId="ListLabel64">
    <w:name w:val="ListLabel 64"/>
    <w:qFormat/>
    <w:rPr>
      <w:rFonts w:ascii="Arial" w:hAnsi="Arial"/>
      <w:position w:val="0"/>
      <w:sz w:val="22"/>
      <w:sz w:val="22"/>
      <w:vertAlign w:val="baseline"/>
    </w:rPr>
  </w:style>
  <w:style w:type="character" w:styleId="ListLabel65">
    <w:name w:val="ListLabel 65"/>
    <w:qFormat/>
    <w:rPr>
      <w:position w:val="0"/>
      <w:sz w:val="20"/>
      <w:vertAlign w:val="baseline"/>
    </w:rPr>
  </w:style>
  <w:style w:type="character" w:styleId="ListLabel66">
    <w:name w:val="ListLabel 66"/>
    <w:qFormat/>
    <w:rPr>
      <w:position w:val="0"/>
      <w:sz w:val="20"/>
      <w:vertAlign w:val="baseline"/>
    </w:rPr>
  </w:style>
  <w:style w:type="character" w:styleId="ListLabel67">
    <w:name w:val="ListLabel 67"/>
    <w:qFormat/>
    <w:rPr>
      <w:position w:val="0"/>
      <w:sz w:val="20"/>
      <w:vertAlign w:val="baseline"/>
    </w:rPr>
  </w:style>
  <w:style w:type="character" w:styleId="ListLabel68">
    <w:name w:val="ListLabel 68"/>
    <w:qFormat/>
    <w:rPr>
      <w:position w:val="0"/>
      <w:sz w:val="20"/>
      <w:vertAlign w:val="baseline"/>
    </w:rPr>
  </w:style>
  <w:style w:type="character" w:styleId="ListLabel69">
    <w:name w:val="ListLabel 69"/>
    <w:qFormat/>
    <w:rPr>
      <w:position w:val="0"/>
      <w:sz w:val="20"/>
      <w:vertAlign w:val="baseline"/>
    </w:rPr>
  </w:style>
  <w:style w:type="character" w:styleId="ListLabel70">
    <w:name w:val="ListLabel 70"/>
    <w:qFormat/>
    <w:rPr>
      <w:position w:val="0"/>
      <w:sz w:val="20"/>
      <w:vertAlign w:val="baseline"/>
    </w:rPr>
  </w:style>
  <w:style w:type="character" w:styleId="ListLabel71">
    <w:name w:val="ListLabel 71"/>
    <w:qFormat/>
    <w:rPr>
      <w:position w:val="0"/>
      <w:sz w:val="20"/>
      <w:vertAlign w:val="baseline"/>
    </w:rPr>
  </w:style>
  <w:style w:type="character" w:styleId="ListLabel72">
    <w:name w:val="ListLabel 72"/>
    <w:qFormat/>
    <w:rPr>
      <w:position w:val="0"/>
      <w:sz w:val="20"/>
      <w:vertAlign w:val="baseline"/>
    </w:rPr>
  </w:style>
  <w:style w:type="character" w:styleId="ListLabel73">
    <w:name w:val="ListLabel 73"/>
    <w:qFormat/>
    <w:rPr>
      <w:rFonts w:ascii="Arial" w:hAnsi="Arial"/>
      <w:position w:val="0"/>
      <w:sz w:val="22"/>
      <w:sz w:val="22"/>
      <w:vertAlign w:val="baseline"/>
    </w:rPr>
  </w:style>
  <w:style w:type="character" w:styleId="ListLabel74">
    <w:name w:val="ListLabel 74"/>
    <w:qFormat/>
    <w:rPr>
      <w:position w:val="0"/>
      <w:sz w:val="20"/>
      <w:vertAlign w:val="baseline"/>
    </w:rPr>
  </w:style>
  <w:style w:type="character" w:styleId="ListLabel75">
    <w:name w:val="ListLabel 75"/>
    <w:qFormat/>
    <w:rPr>
      <w:position w:val="0"/>
      <w:sz w:val="20"/>
      <w:vertAlign w:val="baseline"/>
    </w:rPr>
  </w:style>
  <w:style w:type="character" w:styleId="ListLabel76">
    <w:name w:val="ListLabel 76"/>
    <w:qFormat/>
    <w:rPr>
      <w:position w:val="0"/>
      <w:sz w:val="20"/>
      <w:vertAlign w:val="baseline"/>
    </w:rPr>
  </w:style>
  <w:style w:type="character" w:styleId="ListLabel77">
    <w:name w:val="ListLabel 77"/>
    <w:qFormat/>
    <w:rPr>
      <w:position w:val="0"/>
      <w:sz w:val="20"/>
      <w:vertAlign w:val="baseline"/>
    </w:rPr>
  </w:style>
  <w:style w:type="character" w:styleId="ListLabel78">
    <w:name w:val="ListLabel 78"/>
    <w:qFormat/>
    <w:rPr>
      <w:position w:val="0"/>
      <w:sz w:val="20"/>
      <w:vertAlign w:val="baseline"/>
    </w:rPr>
  </w:style>
  <w:style w:type="character" w:styleId="ListLabel79">
    <w:name w:val="ListLabel 79"/>
    <w:qFormat/>
    <w:rPr>
      <w:position w:val="0"/>
      <w:sz w:val="20"/>
      <w:vertAlign w:val="baseline"/>
    </w:rPr>
  </w:style>
  <w:style w:type="character" w:styleId="ListLabel80">
    <w:name w:val="ListLabel 80"/>
    <w:qFormat/>
    <w:rPr>
      <w:position w:val="0"/>
      <w:sz w:val="20"/>
      <w:vertAlign w:val="baseline"/>
    </w:rPr>
  </w:style>
  <w:style w:type="character" w:styleId="ListLabel81">
    <w:name w:val="ListLabel 81"/>
    <w:qFormat/>
    <w:rPr>
      <w:position w:val="0"/>
      <w:sz w:val="20"/>
      <w:vertAlign w:val="baseline"/>
    </w:rPr>
  </w:style>
  <w:style w:type="character" w:styleId="ListLabel82">
    <w:name w:val="ListLabel 82"/>
    <w:qFormat/>
    <w:rPr>
      <w:rFonts w:eastAsia="Arial" w:cs="Arial"/>
      <w:position w:val="0"/>
      <w:sz w:val="22"/>
      <w:sz w:val="22"/>
      <w:vertAlign w:val="baseline"/>
    </w:rPr>
  </w:style>
  <w:style w:type="character" w:styleId="ListLabel83">
    <w:name w:val="ListLabel 83"/>
    <w:qFormat/>
    <w:rPr>
      <w:position w:val="0"/>
      <w:sz w:val="20"/>
      <w:vertAlign w:val="baseline"/>
    </w:rPr>
  </w:style>
  <w:style w:type="character" w:styleId="ListLabel84">
    <w:name w:val="ListLabel 84"/>
    <w:qFormat/>
    <w:rPr>
      <w:position w:val="0"/>
      <w:sz w:val="20"/>
      <w:vertAlign w:val="baseline"/>
    </w:rPr>
  </w:style>
  <w:style w:type="character" w:styleId="ListLabel85">
    <w:name w:val="ListLabel 85"/>
    <w:qFormat/>
    <w:rPr>
      <w:position w:val="0"/>
      <w:sz w:val="20"/>
      <w:vertAlign w:val="baseline"/>
    </w:rPr>
  </w:style>
  <w:style w:type="character" w:styleId="ListLabel86">
    <w:name w:val="ListLabel 86"/>
    <w:qFormat/>
    <w:rPr>
      <w:position w:val="0"/>
      <w:sz w:val="20"/>
      <w:vertAlign w:val="baseline"/>
    </w:rPr>
  </w:style>
  <w:style w:type="character" w:styleId="ListLabel87">
    <w:name w:val="ListLabel 87"/>
    <w:qFormat/>
    <w:rPr>
      <w:position w:val="0"/>
      <w:sz w:val="20"/>
      <w:vertAlign w:val="baseline"/>
    </w:rPr>
  </w:style>
  <w:style w:type="character" w:styleId="ListLabel88">
    <w:name w:val="ListLabel 88"/>
    <w:qFormat/>
    <w:rPr>
      <w:position w:val="0"/>
      <w:sz w:val="20"/>
      <w:vertAlign w:val="baseline"/>
    </w:rPr>
  </w:style>
  <w:style w:type="character" w:styleId="ListLabel89">
    <w:name w:val="ListLabel 89"/>
    <w:qFormat/>
    <w:rPr>
      <w:position w:val="0"/>
      <w:sz w:val="20"/>
      <w:vertAlign w:val="baseline"/>
    </w:rPr>
  </w:style>
  <w:style w:type="character" w:styleId="ListLabel90">
    <w:name w:val="ListLabel 90"/>
    <w:qFormat/>
    <w:rPr>
      <w:position w:val="0"/>
      <w:sz w:val="20"/>
      <w:vertAlign w:val="baseline"/>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zev">
    <w:name w:val="Title"/>
    <w:basedOn w:val="Normal"/>
    <w:next w:val="Normal"/>
    <w:qFormat/>
    <w:rsid w:val="00db3d59"/>
    <w:pPr>
      <w:keepNext w:val="true"/>
      <w:keepLines/>
      <w:spacing w:before="480" w:after="120"/>
    </w:pPr>
    <w:rPr>
      <w:b/>
      <w:sz w:val="72"/>
      <w:szCs w:val="72"/>
    </w:rPr>
  </w:style>
  <w:style w:type="paragraph" w:styleId="Podtitul">
    <w:name w:val="Subtitle"/>
    <w:basedOn w:val="Normal"/>
    <w:next w:val="Normal"/>
    <w:qFormat/>
    <w:rsid w:val="00db3d59"/>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bublinyChar"/>
    <w:uiPriority w:val="99"/>
    <w:semiHidden/>
    <w:unhideWhenUsed/>
    <w:qFormat/>
    <w:rsid w:val="005e182c"/>
    <w:pPr/>
    <w:rPr>
      <w:rFonts w:ascii="Tahoma" w:hAnsi="Tahoma" w:cs="Tahoma"/>
      <w:sz w:val="16"/>
      <w:szCs w:val="16"/>
    </w:rPr>
  </w:style>
  <w:style w:type="paragraph" w:styleId="Annotationtext">
    <w:name w:val="annotation text"/>
    <w:basedOn w:val="Normal"/>
    <w:link w:val="TextkomenteChar"/>
    <w:uiPriority w:val="99"/>
    <w:semiHidden/>
    <w:unhideWhenUsed/>
    <w:qFormat/>
    <w:rsid w:val="00954bac"/>
    <w:pPr/>
    <w:rPr/>
  </w:style>
  <w:style w:type="paragraph" w:styleId="Annotationsubject">
    <w:name w:val="annotation subject"/>
    <w:basedOn w:val="Annotationtext"/>
    <w:next w:val="Annotationtext"/>
    <w:link w:val="PedmtkomenteChar"/>
    <w:uiPriority w:val="99"/>
    <w:semiHidden/>
    <w:unhideWhenUsed/>
    <w:qFormat/>
    <w:rsid w:val="00954bac"/>
    <w:pPr/>
    <w:rPr>
      <w:b/>
      <w:bCs/>
    </w:rPr>
  </w:style>
  <w:style w:type="paragraph" w:styleId="Poznmkapodarou">
    <w:name w:val="Footnote Text"/>
    <w:basedOn w:val="Normal"/>
    <w:pPr/>
    <w:rPr/>
  </w:style>
  <w:style w:type="paragraph" w:styleId="Zpat">
    <w:name w:val="Footer"/>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db3d5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LibreOffice/6.1.0.3$Windows_X86_64 LibreOffice_project/efb621ed25068d70781dc026f7e9c5187a4decd1</Application>
  <Pages>3</Pages>
  <Words>637</Words>
  <Characters>3699</Characters>
  <CharactersWithSpaces>4618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2019-03-08T08:20:00Z</dcterms:created>
  <dc:creator>Pavel</dc:creator>
  <dc:description/>
  <dc:language>cs-CZ</dc:language>
  <cp:lastModifiedBy/>
  <dcterms:modified xsi:type="dcterms:W3CDTF">2019-03-09T18:29:25Z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